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B75A" w14:textId="77777777" w:rsidR="002B7FB0" w:rsidRPr="004E01D2" w:rsidRDefault="002B7FB0" w:rsidP="002B7FB0">
      <w:pPr>
        <w:pStyle w:val="BodyTextFirstIndent2"/>
        <w:widowControl w:val="0"/>
        <w:spacing w:after="0" w:line="276" w:lineRule="auto"/>
        <w:ind w:left="0" w:firstLine="0"/>
        <w:jc w:val="center"/>
        <w:rPr>
          <w:rFonts w:ascii="Barlow" w:hAnsi="Barlow"/>
          <w:b/>
          <w:bCs/>
          <w:sz w:val="17"/>
          <w:szCs w:val="17"/>
        </w:rPr>
      </w:pPr>
      <w:bookmarkStart w:id="0" w:name="_Hlk43739529"/>
      <w:r w:rsidRPr="004E01D2">
        <w:rPr>
          <w:rFonts w:ascii="Barlow" w:hAnsi="Barlow"/>
          <w:b/>
          <w:bCs/>
          <w:sz w:val="17"/>
          <w:szCs w:val="17"/>
        </w:rPr>
        <w:t>PASKOLOS SUTARTIS</w:t>
      </w:r>
    </w:p>
    <w:p w14:paraId="2A73AD1F" w14:textId="77777777" w:rsidR="002B7FB0" w:rsidRPr="004E01D2" w:rsidRDefault="002B7FB0" w:rsidP="002B7FB0">
      <w:pPr>
        <w:pStyle w:val="BodyTextFirstIndent2"/>
        <w:widowControl w:val="0"/>
        <w:spacing w:after="0" w:line="276" w:lineRule="auto"/>
        <w:ind w:left="0" w:firstLine="0"/>
        <w:jc w:val="center"/>
        <w:rPr>
          <w:rFonts w:ascii="Barlow" w:hAnsi="Barlow"/>
          <w:b/>
          <w:bCs/>
          <w:sz w:val="17"/>
          <w:szCs w:val="17"/>
        </w:rPr>
      </w:pPr>
      <w:r w:rsidRPr="004E01D2">
        <w:rPr>
          <w:rFonts w:ascii="Barlow" w:hAnsi="Barlow"/>
          <w:b/>
          <w:bCs/>
          <w:sz w:val="17"/>
          <w:szCs w:val="17"/>
        </w:rPr>
        <w:t xml:space="preserve">PAGAL SKATINAMĄJĄ FINANSINĘ PRIEMONĘ </w:t>
      </w:r>
    </w:p>
    <w:p w14:paraId="32C5454B" w14:textId="77777777" w:rsidR="002B7FB0" w:rsidRPr="004E01D2" w:rsidRDefault="002B7FB0" w:rsidP="002B7FB0">
      <w:pPr>
        <w:pStyle w:val="BodyTextFirstIndent2"/>
        <w:widowControl w:val="0"/>
        <w:spacing w:after="0" w:line="276" w:lineRule="auto"/>
        <w:ind w:left="0" w:firstLine="0"/>
        <w:jc w:val="center"/>
        <w:rPr>
          <w:rFonts w:ascii="Barlow" w:hAnsi="Barlow"/>
          <w:b/>
          <w:bCs/>
          <w:sz w:val="17"/>
          <w:szCs w:val="17"/>
        </w:rPr>
      </w:pPr>
      <w:r w:rsidRPr="004E01D2">
        <w:rPr>
          <w:rFonts w:ascii="Barlow" w:hAnsi="Barlow"/>
          <w:b/>
          <w:bCs/>
          <w:sz w:val="17"/>
          <w:szCs w:val="17"/>
        </w:rPr>
        <w:t xml:space="preserve">„PASKOLOS TURIZMO IR VIEŠOJO MAITINIMO PASLAUGŲ TEIKĖJAMS“ </w:t>
      </w:r>
    </w:p>
    <w:p w14:paraId="55002F94" w14:textId="77777777" w:rsidR="002B7FB0" w:rsidRPr="004E01D2" w:rsidRDefault="002B7FB0" w:rsidP="002B7FB0">
      <w:pPr>
        <w:pStyle w:val="BodyTextFirstIndent2"/>
        <w:widowControl w:val="0"/>
        <w:spacing w:after="0" w:line="276" w:lineRule="auto"/>
        <w:ind w:left="0" w:firstLine="0"/>
        <w:jc w:val="center"/>
        <w:rPr>
          <w:rFonts w:ascii="Barlow" w:hAnsi="Barlow"/>
          <w:b/>
          <w:bCs/>
          <w:sz w:val="17"/>
          <w:szCs w:val="17"/>
        </w:rPr>
      </w:pPr>
      <w:r w:rsidRPr="004E01D2">
        <w:rPr>
          <w:rFonts w:ascii="Barlow" w:hAnsi="Barlow"/>
          <w:b/>
          <w:bCs/>
          <w:sz w:val="17"/>
          <w:szCs w:val="17"/>
        </w:rPr>
        <w:t>NR. [</w:t>
      </w:r>
      <w:r w:rsidRPr="004E01D2">
        <w:rPr>
          <w:rFonts w:ascii="Barlow" w:hAnsi="Barlow"/>
          <w:b/>
          <w:bCs/>
          <w:sz w:val="17"/>
          <w:szCs w:val="17"/>
          <w:highlight w:val="lightGray"/>
        </w:rPr>
        <w:t>NUMERIS</w:t>
      </w:r>
      <w:r w:rsidRPr="004E01D2">
        <w:rPr>
          <w:rFonts w:ascii="Barlow" w:hAnsi="Barlow"/>
          <w:b/>
          <w:bCs/>
          <w:sz w:val="17"/>
          <w:szCs w:val="17"/>
        </w:rPr>
        <w:t>]</w:t>
      </w:r>
    </w:p>
    <w:p w14:paraId="032E18BC" w14:textId="77777777" w:rsidR="002B7FB0" w:rsidRPr="004E01D2" w:rsidRDefault="002B7FB0" w:rsidP="002B7FB0">
      <w:pPr>
        <w:pStyle w:val="BodyTextFirstIndent2"/>
        <w:widowControl w:val="0"/>
        <w:spacing w:after="0" w:line="276" w:lineRule="auto"/>
        <w:ind w:left="0" w:firstLine="0"/>
        <w:jc w:val="center"/>
        <w:rPr>
          <w:rFonts w:ascii="Barlow" w:hAnsi="Barlow"/>
          <w:b/>
          <w:bCs/>
          <w:sz w:val="17"/>
          <w:szCs w:val="17"/>
        </w:rPr>
      </w:pPr>
    </w:p>
    <w:p w14:paraId="1A77A137" w14:textId="77777777" w:rsidR="002B7FB0" w:rsidRPr="004E01D2" w:rsidRDefault="002B7FB0" w:rsidP="002B7FB0">
      <w:pPr>
        <w:pStyle w:val="BodyText"/>
        <w:widowControl w:val="0"/>
        <w:spacing w:after="0" w:line="276" w:lineRule="auto"/>
        <w:jc w:val="center"/>
        <w:rPr>
          <w:rFonts w:ascii="Barlow" w:hAnsi="Barlow"/>
          <w:sz w:val="17"/>
          <w:szCs w:val="17"/>
        </w:rPr>
      </w:pPr>
      <w:r w:rsidRPr="004E01D2">
        <w:rPr>
          <w:rFonts w:ascii="Barlow" w:hAnsi="Barlow"/>
          <w:sz w:val="17"/>
          <w:szCs w:val="17"/>
        </w:rPr>
        <w:t>2020 m. [</w:t>
      </w:r>
      <w:r w:rsidRPr="004E01D2">
        <w:rPr>
          <w:rFonts w:ascii="Barlow" w:hAnsi="Barlow"/>
          <w:sz w:val="17"/>
          <w:szCs w:val="17"/>
          <w:highlight w:val="lightGray"/>
        </w:rPr>
        <w:t>mėnesis</w:t>
      </w:r>
      <w:r w:rsidRPr="004E01D2">
        <w:rPr>
          <w:rFonts w:ascii="Barlow" w:hAnsi="Barlow"/>
          <w:sz w:val="17"/>
          <w:szCs w:val="17"/>
        </w:rPr>
        <w:t>] [</w:t>
      </w:r>
      <w:r w:rsidRPr="004E01D2">
        <w:rPr>
          <w:rFonts w:ascii="Barlow" w:hAnsi="Barlow"/>
          <w:sz w:val="17"/>
          <w:szCs w:val="17"/>
          <w:highlight w:val="lightGray"/>
        </w:rPr>
        <w:t>diena</w:t>
      </w:r>
      <w:r w:rsidRPr="004E01D2">
        <w:rPr>
          <w:rFonts w:ascii="Barlow" w:hAnsi="Barlow"/>
          <w:sz w:val="17"/>
          <w:szCs w:val="17"/>
        </w:rPr>
        <w:t>] d.</w:t>
      </w:r>
    </w:p>
    <w:bookmarkEnd w:id="0"/>
    <w:p w14:paraId="7A70884E" w14:textId="77777777" w:rsidR="002B7FB0" w:rsidRPr="004E01D2" w:rsidRDefault="002B7FB0" w:rsidP="002B7FB0">
      <w:pPr>
        <w:pStyle w:val="BodyText"/>
        <w:widowControl w:val="0"/>
        <w:spacing w:after="0" w:line="276" w:lineRule="auto"/>
        <w:jc w:val="center"/>
        <w:rPr>
          <w:rFonts w:ascii="Barlow" w:hAnsi="Barlow"/>
          <w:sz w:val="17"/>
          <w:szCs w:val="17"/>
        </w:rPr>
      </w:pPr>
    </w:p>
    <w:p w14:paraId="4A2A1A90" w14:textId="77777777" w:rsidR="002B7FB0" w:rsidRPr="004E01D2" w:rsidRDefault="002B7FB0" w:rsidP="002B7FB0">
      <w:pPr>
        <w:pStyle w:val="BodyTextFirstIndent2"/>
        <w:widowControl w:val="0"/>
        <w:spacing w:after="0" w:line="276" w:lineRule="auto"/>
        <w:ind w:left="0" w:firstLine="0"/>
        <w:jc w:val="center"/>
        <w:rPr>
          <w:rFonts w:ascii="Barlow" w:hAnsi="Barlow"/>
          <w:b/>
          <w:bCs/>
          <w:sz w:val="17"/>
          <w:szCs w:val="17"/>
        </w:rPr>
      </w:pPr>
      <w:r w:rsidRPr="004E01D2">
        <w:rPr>
          <w:rFonts w:ascii="Barlow" w:hAnsi="Barlow"/>
          <w:b/>
          <w:bCs/>
          <w:sz w:val="17"/>
          <w:szCs w:val="17"/>
        </w:rPr>
        <w:t>SPECIALIOSIOS SĄLYGOS</w:t>
      </w:r>
    </w:p>
    <w:p w14:paraId="4C49D476" w14:textId="77777777" w:rsidR="002B7FB0" w:rsidRPr="004E01D2" w:rsidRDefault="002B7FB0" w:rsidP="002B7FB0">
      <w:pPr>
        <w:spacing w:line="276" w:lineRule="auto"/>
        <w:ind w:right="45"/>
        <w:jc w:val="both"/>
        <w:rPr>
          <w:rFonts w:ascii="Barlow" w:hAnsi="Barlow"/>
          <w:sz w:val="17"/>
          <w:szCs w:val="17"/>
        </w:rPr>
      </w:pPr>
    </w:p>
    <w:p w14:paraId="47689E04" w14:textId="77777777" w:rsidR="002B7FB0" w:rsidRPr="004E01D2" w:rsidRDefault="002B7FB0" w:rsidP="002B7FB0">
      <w:pPr>
        <w:pStyle w:val="BodyTextFirstIndent"/>
        <w:spacing w:line="276" w:lineRule="auto"/>
        <w:ind w:firstLine="0"/>
        <w:jc w:val="both"/>
        <w:rPr>
          <w:rFonts w:ascii="Barlow" w:hAnsi="Barlow"/>
          <w:sz w:val="17"/>
          <w:szCs w:val="17"/>
        </w:rPr>
      </w:pPr>
      <w:r w:rsidRPr="004E01D2">
        <w:rPr>
          <w:rFonts w:ascii="Barlow" w:hAnsi="Barlow"/>
          <w:sz w:val="17"/>
          <w:szCs w:val="17"/>
        </w:rPr>
        <w:t>Šią paskolos sutartį (toliau – „Paskolos sutartis“) pagal skatinamąją finansinę priemonę „Paskolos turizmo ir viešojo maitinimo paslaugų teikėjams“ (toliau – „Priemonė“) sudaro:</w:t>
      </w:r>
    </w:p>
    <w:p w14:paraId="1382CF8E" w14:textId="77777777" w:rsidR="002B7FB0" w:rsidRPr="004E01D2" w:rsidRDefault="002B7FB0" w:rsidP="002B7FB0">
      <w:pPr>
        <w:spacing w:line="276" w:lineRule="auto"/>
        <w:ind w:right="45"/>
        <w:jc w:val="both"/>
        <w:rPr>
          <w:rFonts w:ascii="Barlow" w:hAnsi="Barlow"/>
          <w:bCs/>
          <w:sz w:val="17"/>
          <w:szCs w:val="17"/>
        </w:rPr>
      </w:pPr>
    </w:p>
    <w:p w14:paraId="1C6134BC" w14:textId="77777777" w:rsidR="002B7FB0" w:rsidRPr="004E01D2" w:rsidRDefault="002B7FB0" w:rsidP="002B7FB0">
      <w:pPr>
        <w:pStyle w:val="BodyTextFirstIndent"/>
        <w:spacing w:line="360" w:lineRule="auto"/>
        <w:ind w:firstLine="0"/>
        <w:jc w:val="both"/>
        <w:rPr>
          <w:rFonts w:ascii="Barlow" w:hAnsi="Barlow"/>
          <w:b/>
          <w:bCs/>
          <w:sz w:val="17"/>
          <w:szCs w:val="17"/>
        </w:rPr>
      </w:pPr>
      <w:r w:rsidRPr="004E01D2">
        <w:rPr>
          <w:rFonts w:ascii="Barlow" w:hAnsi="Barlow"/>
          <w:b/>
          <w:bCs/>
          <w:sz w:val="17"/>
          <w:szCs w:val="17"/>
        </w:rPr>
        <w:t>uždaroji akcinė bendrovė „Investicijų ir verslo garantijos“</w:t>
      </w:r>
      <w:r w:rsidRPr="004E01D2">
        <w:rPr>
          <w:rFonts w:ascii="Barlow" w:hAnsi="Barlow"/>
          <w:sz w:val="17"/>
          <w:szCs w:val="17"/>
        </w:rPr>
        <w:t>,</w:t>
      </w:r>
    </w:p>
    <w:p w14:paraId="5830C1F9"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atstovaujama [</w:t>
      </w:r>
      <w:r w:rsidRPr="004E01D2">
        <w:rPr>
          <w:rFonts w:ascii="Barlow" w:hAnsi="Barlow"/>
          <w:sz w:val="17"/>
          <w:szCs w:val="17"/>
          <w:highlight w:val="lightGray"/>
        </w:rPr>
        <w:t>pareigos</w:t>
      </w:r>
      <w:r w:rsidRPr="004E01D2">
        <w:rPr>
          <w:rFonts w:ascii="Barlow" w:hAnsi="Barlow"/>
          <w:sz w:val="17"/>
          <w:szCs w:val="17"/>
        </w:rPr>
        <w:t>] [</w:t>
      </w:r>
      <w:r w:rsidRPr="004E01D2">
        <w:rPr>
          <w:rFonts w:ascii="Barlow" w:hAnsi="Barlow"/>
          <w:sz w:val="17"/>
          <w:szCs w:val="17"/>
          <w:highlight w:val="lightGray"/>
        </w:rPr>
        <w:t>Vardas ir Pavardė</w:t>
      </w:r>
      <w:r w:rsidRPr="004E01D2">
        <w:rPr>
          <w:rFonts w:ascii="Barlow" w:hAnsi="Barlow"/>
          <w:sz w:val="17"/>
          <w:szCs w:val="17"/>
        </w:rPr>
        <w:t>],</w:t>
      </w:r>
    </w:p>
    <w:p w14:paraId="618E57B4"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juridinio asmens kodas 110084026</w:t>
      </w:r>
    </w:p>
    <w:p w14:paraId="2CC783F6"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registruotos buveinės adresas Konstitucijos pr. 7, 09308 Vilnius, Lietuva</w:t>
      </w:r>
    </w:p>
    <w:p w14:paraId="7D1E3999"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elektroninio pašto adresas [</w:t>
      </w:r>
      <w:r w:rsidRPr="004E01D2">
        <w:rPr>
          <w:rFonts w:ascii="Barlow" w:hAnsi="Barlow"/>
          <w:sz w:val="17"/>
          <w:szCs w:val="17"/>
          <w:highlight w:val="lightGray"/>
        </w:rPr>
        <w:t>adresas</w:t>
      </w:r>
      <w:r w:rsidRPr="004E01D2">
        <w:rPr>
          <w:rFonts w:ascii="Barlow" w:hAnsi="Barlow"/>
          <w:sz w:val="17"/>
          <w:szCs w:val="17"/>
        </w:rPr>
        <w:t>]</w:t>
      </w:r>
    </w:p>
    <w:p w14:paraId="0B949C7E" w14:textId="77777777" w:rsidR="002B7FB0" w:rsidRPr="004E01D2" w:rsidRDefault="002B7FB0" w:rsidP="002B7FB0">
      <w:pPr>
        <w:pStyle w:val="BodyTextFirstIndent"/>
        <w:spacing w:line="360" w:lineRule="auto"/>
        <w:ind w:firstLine="0"/>
        <w:jc w:val="both"/>
        <w:rPr>
          <w:rFonts w:ascii="Barlow" w:hAnsi="Barlow"/>
          <w:b/>
          <w:bCs/>
          <w:sz w:val="17"/>
          <w:szCs w:val="17"/>
        </w:rPr>
      </w:pPr>
      <w:r w:rsidRPr="004E01D2">
        <w:rPr>
          <w:rFonts w:ascii="Barlow" w:hAnsi="Barlow"/>
          <w:sz w:val="17"/>
          <w:szCs w:val="17"/>
        </w:rPr>
        <w:t>(toliau – „Invega“)</w:t>
      </w:r>
    </w:p>
    <w:p w14:paraId="5F4455A1" w14:textId="77777777" w:rsidR="002B7FB0" w:rsidRPr="004E01D2" w:rsidRDefault="002B7FB0" w:rsidP="002B7FB0">
      <w:pPr>
        <w:pStyle w:val="BodyTextFirstIndent"/>
        <w:spacing w:line="360" w:lineRule="auto"/>
        <w:ind w:firstLine="709"/>
        <w:jc w:val="both"/>
        <w:rPr>
          <w:rFonts w:ascii="Barlow" w:hAnsi="Barlow"/>
          <w:sz w:val="17"/>
          <w:szCs w:val="17"/>
        </w:rPr>
      </w:pPr>
    </w:p>
    <w:p w14:paraId="5B95E2BE"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ir</w:t>
      </w:r>
    </w:p>
    <w:p w14:paraId="20288A63" w14:textId="77777777" w:rsidR="002B7FB0" w:rsidRPr="004E01D2" w:rsidRDefault="002B7FB0" w:rsidP="002B7FB0">
      <w:pPr>
        <w:pStyle w:val="BodyTextFirstIndent"/>
        <w:spacing w:line="360" w:lineRule="auto"/>
        <w:ind w:firstLine="709"/>
        <w:jc w:val="both"/>
        <w:rPr>
          <w:rFonts w:ascii="Barlow" w:hAnsi="Barlow"/>
          <w:sz w:val="17"/>
          <w:szCs w:val="17"/>
        </w:rPr>
      </w:pPr>
    </w:p>
    <w:p w14:paraId="4E51B901"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b/>
          <w:bCs/>
          <w:sz w:val="17"/>
          <w:szCs w:val="17"/>
        </w:rPr>
        <w:t>[</w:t>
      </w:r>
      <w:r w:rsidRPr="004E01D2">
        <w:rPr>
          <w:rFonts w:ascii="Barlow" w:hAnsi="Barlow"/>
          <w:b/>
          <w:bCs/>
          <w:sz w:val="17"/>
          <w:szCs w:val="17"/>
          <w:highlight w:val="lightGray"/>
        </w:rPr>
        <w:t>Pavadinimas</w:t>
      </w:r>
      <w:r w:rsidRPr="004E01D2">
        <w:rPr>
          <w:rFonts w:ascii="Barlow" w:hAnsi="Barlow"/>
          <w:b/>
          <w:bCs/>
          <w:sz w:val="17"/>
          <w:szCs w:val="17"/>
        </w:rPr>
        <w:t>]</w:t>
      </w:r>
      <w:r w:rsidRPr="004E01D2">
        <w:rPr>
          <w:rFonts w:ascii="Barlow" w:hAnsi="Barlow"/>
          <w:sz w:val="17"/>
          <w:szCs w:val="17"/>
        </w:rPr>
        <w:t>,</w:t>
      </w:r>
    </w:p>
    <w:p w14:paraId="30332851"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atstovaujama [</w:t>
      </w:r>
      <w:r w:rsidRPr="004E01D2">
        <w:rPr>
          <w:rFonts w:ascii="Barlow" w:hAnsi="Barlow"/>
          <w:sz w:val="17"/>
          <w:szCs w:val="17"/>
          <w:highlight w:val="lightGray"/>
        </w:rPr>
        <w:t>pareigos</w:t>
      </w:r>
      <w:r w:rsidRPr="004E01D2">
        <w:rPr>
          <w:rFonts w:ascii="Barlow" w:hAnsi="Barlow"/>
          <w:sz w:val="17"/>
          <w:szCs w:val="17"/>
        </w:rPr>
        <w:t>] [</w:t>
      </w:r>
      <w:r w:rsidRPr="004E01D2">
        <w:rPr>
          <w:rFonts w:ascii="Barlow" w:hAnsi="Barlow"/>
          <w:sz w:val="17"/>
          <w:szCs w:val="17"/>
          <w:highlight w:val="lightGray"/>
        </w:rPr>
        <w:t>Vardas ir Pavardė</w:t>
      </w:r>
      <w:r w:rsidRPr="004E01D2">
        <w:rPr>
          <w:rFonts w:ascii="Barlow" w:hAnsi="Barlow"/>
          <w:sz w:val="17"/>
          <w:szCs w:val="17"/>
        </w:rPr>
        <w:t>],</w:t>
      </w:r>
    </w:p>
    <w:p w14:paraId="359E73CF"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juridinio asmens kodas [</w:t>
      </w:r>
      <w:r w:rsidRPr="004E01D2">
        <w:rPr>
          <w:rFonts w:ascii="Barlow" w:hAnsi="Barlow"/>
          <w:sz w:val="17"/>
          <w:szCs w:val="17"/>
          <w:highlight w:val="lightGray"/>
        </w:rPr>
        <w:t>kodas</w:t>
      </w:r>
      <w:r w:rsidRPr="004E01D2">
        <w:rPr>
          <w:rFonts w:ascii="Barlow" w:hAnsi="Barlow"/>
          <w:sz w:val="17"/>
          <w:szCs w:val="17"/>
        </w:rPr>
        <w:t>]</w:t>
      </w:r>
    </w:p>
    <w:p w14:paraId="1ACD9183"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gyvenamosios vietos adresas [</w:t>
      </w:r>
      <w:r w:rsidRPr="004E01D2">
        <w:rPr>
          <w:rFonts w:ascii="Barlow" w:hAnsi="Barlow"/>
          <w:sz w:val="17"/>
          <w:szCs w:val="17"/>
          <w:highlight w:val="lightGray"/>
        </w:rPr>
        <w:t>Adresas</w:t>
      </w:r>
      <w:r w:rsidRPr="004E01D2">
        <w:rPr>
          <w:rFonts w:ascii="Barlow" w:hAnsi="Barlow"/>
          <w:sz w:val="17"/>
          <w:szCs w:val="17"/>
        </w:rPr>
        <w:t>]</w:t>
      </w:r>
    </w:p>
    <w:p w14:paraId="5B5402BD"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elektroninio pašto adresas [</w:t>
      </w:r>
      <w:r w:rsidRPr="004E01D2">
        <w:rPr>
          <w:rFonts w:ascii="Barlow" w:hAnsi="Barlow"/>
          <w:sz w:val="17"/>
          <w:szCs w:val="17"/>
          <w:highlight w:val="lightGray"/>
        </w:rPr>
        <w:t>adresas</w:t>
      </w:r>
      <w:r w:rsidRPr="004E01D2">
        <w:rPr>
          <w:rFonts w:ascii="Barlow" w:hAnsi="Barlow"/>
          <w:sz w:val="17"/>
          <w:szCs w:val="17"/>
        </w:rPr>
        <w:t>]</w:t>
      </w:r>
    </w:p>
    <w:p w14:paraId="40F9F6AF" w14:textId="77777777" w:rsidR="002B7FB0" w:rsidRPr="004E01D2" w:rsidRDefault="002B7FB0" w:rsidP="002B7FB0">
      <w:pPr>
        <w:pStyle w:val="BodyTextFirstIndent"/>
        <w:spacing w:line="360" w:lineRule="auto"/>
        <w:ind w:firstLine="0"/>
        <w:jc w:val="both"/>
        <w:rPr>
          <w:rFonts w:ascii="Barlow" w:hAnsi="Barlow"/>
          <w:sz w:val="17"/>
          <w:szCs w:val="17"/>
        </w:rPr>
      </w:pPr>
      <w:r w:rsidRPr="004E01D2">
        <w:rPr>
          <w:rFonts w:ascii="Barlow" w:hAnsi="Barlow"/>
          <w:sz w:val="17"/>
          <w:szCs w:val="17"/>
        </w:rPr>
        <w:t>(toliau – „Paskolos gavėjas“)</w:t>
      </w:r>
    </w:p>
    <w:p w14:paraId="5079723D" w14:textId="77777777" w:rsidR="002B7FB0" w:rsidRPr="004E01D2" w:rsidRDefault="002B7FB0" w:rsidP="002B7FB0">
      <w:pPr>
        <w:pStyle w:val="BodyTextFirstIndent"/>
        <w:spacing w:line="276" w:lineRule="auto"/>
        <w:ind w:firstLine="0"/>
        <w:jc w:val="both"/>
        <w:rPr>
          <w:rFonts w:ascii="Barlow" w:hAnsi="Barlow"/>
          <w:sz w:val="17"/>
          <w:szCs w:val="17"/>
        </w:rPr>
      </w:pPr>
    </w:p>
    <w:p w14:paraId="5E205FC1" w14:textId="77777777" w:rsidR="002B7FB0" w:rsidRPr="004E01D2" w:rsidRDefault="002B7FB0" w:rsidP="002B7FB0">
      <w:pPr>
        <w:pStyle w:val="BodyTextFirstIndent"/>
        <w:spacing w:line="276" w:lineRule="auto"/>
        <w:ind w:firstLine="0"/>
        <w:jc w:val="both"/>
        <w:rPr>
          <w:rFonts w:ascii="Barlow" w:hAnsi="Barlow"/>
          <w:sz w:val="17"/>
          <w:szCs w:val="17"/>
        </w:rPr>
      </w:pPr>
      <w:r w:rsidRPr="004E01D2">
        <w:rPr>
          <w:rFonts w:ascii="Barlow" w:hAnsi="Barlow"/>
          <w:sz w:val="17"/>
          <w:szCs w:val="17"/>
        </w:rPr>
        <w:t>(toliau kiekvienas atskirai – „Šalis“, o abu kartu – „Šalys“).</w:t>
      </w:r>
    </w:p>
    <w:p w14:paraId="1B0667E6" w14:textId="77777777" w:rsidR="002B7FB0" w:rsidRPr="004E01D2" w:rsidRDefault="002B7FB0" w:rsidP="002B7FB0">
      <w:pPr>
        <w:pStyle w:val="BodyTextFirstIndent"/>
        <w:spacing w:line="276" w:lineRule="auto"/>
        <w:ind w:firstLine="0"/>
        <w:jc w:val="both"/>
        <w:rPr>
          <w:rFonts w:ascii="Barlow" w:hAnsi="Barlow"/>
          <w:sz w:val="17"/>
          <w:szCs w:val="17"/>
        </w:rPr>
      </w:pPr>
    </w:p>
    <w:p w14:paraId="5FCCB4E6" w14:textId="77777777" w:rsidR="002B7FB0" w:rsidRPr="004E01D2" w:rsidRDefault="002B7FB0" w:rsidP="002B7FB0">
      <w:pPr>
        <w:pStyle w:val="BodyTextFirstIndent"/>
        <w:spacing w:line="276" w:lineRule="auto"/>
        <w:ind w:firstLine="0"/>
        <w:jc w:val="both"/>
        <w:rPr>
          <w:rFonts w:ascii="Barlow" w:hAnsi="Barlow"/>
          <w:sz w:val="17"/>
          <w:szCs w:val="17"/>
        </w:rPr>
      </w:pPr>
      <w:r w:rsidRPr="004E01D2">
        <w:rPr>
          <w:rFonts w:ascii="Barlow" w:hAnsi="Barlow"/>
          <w:sz w:val="17"/>
          <w:szCs w:val="17"/>
        </w:rPr>
        <w:t xml:space="preserve">Paskolos sutartis susideda iš šių Specialiųjų sąlygų ir Bendrųjų sąlygų, kurios Šalių pasirašomos kartu su šiomis Specialiosiomis sąlygomis. </w:t>
      </w:r>
    </w:p>
    <w:p w14:paraId="4B44CD4C" w14:textId="77777777" w:rsidR="002B7FB0" w:rsidRPr="004E01D2" w:rsidRDefault="002B7FB0" w:rsidP="002B7FB0">
      <w:pPr>
        <w:pStyle w:val="BodyTextFirstIndent"/>
        <w:spacing w:line="276" w:lineRule="auto"/>
        <w:ind w:firstLine="0"/>
        <w:jc w:val="both"/>
        <w:rPr>
          <w:rFonts w:ascii="Barlow" w:hAnsi="Barlow"/>
          <w:sz w:val="17"/>
          <w:szCs w:val="17"/>
        </w:rPr>
      </w:pPr>
    </w:p>
    <w:p w14:paraId="2984AC1C" w14:textId="77777777" w:rsidR="002B7FB0" w:rsidRPr="004E01D2" w:rsidRDefault="002B7FB0" w:rsidP="002B7FB0">
      <w:pPr>
        <w:pStyle w:val="BodyTextFirstIndent"/>
        <w:spacing w:line="276" w:lineRule="auto"/>
        <w:ind w:firstLine="0"/>
        <w:jc w:val="both"/>
        <w:rPr>
          <w:rFonts w:ascii="Barlow" w:hAnsi="Barlow"/>
          <w:sz w:val="17"/>
          <w:szCs w:val="17"/>
        </w:rPr>
      </w:pPr>
      <w:r w:rsidRPr="004E01D2">
        <w:rPr>
          <w:rFonts w:ascii="Barlow" w:hAnsi="Barlow"/>
          <w:sz w:val="17"/>
          <w:szCs w:val="17"/>
        </w:rPr>
        <w:t>Visos šiose Specialiosiose sąlygose vartojamos iš didžiosios raidės rašomos sąvokos turi Bendrosiose sąlygose apibrėžtą reikšmę bei yra atitinkamai aiškinamos, jeigu kontekstas akivaizdžiai nereikalauja kitaip. Esant prieštaravimų tarp Specialiųjų sąlygų ir Bendrųjų sąlygų, taikomos Specialiosios sąlygos.</w:t>
      </w:r>
    </w:p>
    <w:p w14:paraId="61CB7D4B" w14:textId="77777777" w:rsidR="002B7FB0" w:rsidRPr="004E01D2" w:rsidRDefault="002B7FB0" w:rsidP="002B7FB0">
      <w:pPr>
        <w:pStyle w:val="BodyTextFirstIndent"/>
        <w:spacing w:line="276" w:lineRule="auto"/>
        <w:ind w:firstLine="0"/>
        <w:jc w:val="both"/>
        <w:rPr>
          <w:rFonts w:ascii="Barlow" w:hAnsi="Barlow"/>
          <w:sz w:val="17"/>
          <w:szCs w:val="17"/>
        </w:rPr>
      </w:pPr>
    </w:p>
    <w:p w14:paraId="56929F41" w14:textId="77777777" w:rsidR="002B7FB0" w:rsidRPr="004E01D2" w:rsidRDefault="002B7FB0" w:rsidP="002B7FB0">
      <w:pPr>
        <w:pStyle w:val="Heading1"/>
        <w:numPr>
          <w:ilvl w:val="0"/>
          <w:numId w:val="1"/>
        </w:numPr>
        <w:tabs>
          <w:tab w:val="left" w:pos="709"/>
          <w:tab w:val="left" w:pos="1134"/>
        </w:tabs>
        <w:spacing w:after="0" w:line="276" w:lineRule="auto"/>
        <w:ind w:left="709" w:hanging="709"/>
        <w:rPr>
          <w:rFonts w:ascii="Barlow" w:hAnsi="Barlow"/>
          <w:snapToGrid/>
          <w:sz w:val="17"/>
          <w:szCs w:val="17"/>
        </w:rPr>
      </w:pPr>
      <w:r w:rsidRPr="004E01D2">
        <w:rPr>
          <w:rFonts w:ascii="Barlow" w:hAnsi="Barlow"/>
          <w:snapToGrid/>
          <w:sz w:val="17"/>
          <w:szCs w:val="17"/>
        </w:rPr>
        <w:t>PAGRINDINĖS PASKOLOS SĄLYGOS</w:t>
      </w:r>
      <w:bookmarkStart w:id="1" w:name="_Ref42766328"/>
    </w:p>
    <w:p w14:paraId="51F467DD" w14:textId="77777777" w:rsidR="002B7FB0" w:rsidRPr="004E01D2" w:rsidRDefault="002B7FB0" w:rsidP="002B7FB0">
      <w:pPr>
        <w:spacing w:line="276" w:lineRule="auto"/>
        <w:rPr>
          <w:rFonts w:ascii="Barlow" w:hAnsi="Barlow"/>
          <w:sz w:val="17"/>
          <w:szCs w:val="17"/>
          <w:lang w:val="en-GB" w:eastAsia="ja-JP"/>
        </w:rPr>
      </w:pPr>
    </w:p>
    <w:p w14:paraId="28416EAA" w14:textId="77777777" w:rsidR="002B7FB0" w:rsidRPr="004E01D2" w:rsidRDefault="002B7FB0" w:rsidP="002B7FB0">
      <w:pPr>
        <w:pStyle w:val="Heading2"/>
        <w:tabs>
          <w:tab w:val="left" w:pos="709"/>
        </w:tabs>
        <w:spacing w:before="0" w:line="276" w:lineRule="auto"/>
        <w:ind w:left="709" w:hanging="709"/>
        <w:rPr>
          <w:rFonts w:ascii="Barlow" w:hAnsi="Barlow" w:cs="Times New Roman"/>
          <w:b/>
          <w:color w:val="auto"/>
          <w:sz w:val="17"/>
          <w:szCs w:val="17"/>
        </w:rPr>
      </w:pPr>
      <w:r w:rsidRPr="004E01D2">
        <w:rPr>
          <w:rFonts w:ascii="Barlow" w:hAnsi="Barlow" w:cs="Times New Roman"/>
          <w:color w:val="auto"/>
          <w:sz w:val="17"/>
          <w:szCs w:val="17"/>
        </w:rPr>
        <w:t>Pagrindinės Paskolos gavėjui suteikiamos Paskolos sąlygos yra</w:t>
      </w:r>
      <w:bookmarkEnd w:id="1"/>
      <w:r w:rsidRPr="004E01D2">
        <w:rPr>
          <w:rFonts w:ascii="Barlow" w:hAnsi="Barlow" w:cs="Times New Roman"/>
          <w:color w:val="auto"/>
          <w:sz w:val="17"/>
          <w:szCs w:val="17"/>
        </w:rPr>
        <w:t>:</w:t>
      </w:r>
    </w:p>
    <w:p w14:paraId="713F4061" w14:textId="77777777" w:rsidR="002B7FB0" w:rsidRPr="004E01D2" w:rsidRDefault="002B7FB0" w:rsidP="002B7FB0">
      <w:pPr>
        <w:spacing w:line="276" w:lineRule="auto"/>
        <w:rPr>
          <w:rFonts w:ascii="Barlow" w:hAnsi="Barlow"/>
          <w:sz w:val="17"/>
          <w:szCs w:val="17"/>
        </w:rPr>
      </w:pPr>
    </w:p>
    <w:tbl>
      <w:tblPr>
        <w:tblW w:w="5000" w:type="pct"/>
        <w:tblInd w:w="-5" w:type="dxa"/>
        <w:tblLook w:val="0000" w:firstRow="0" w:lastRow="0" w:firstColumn="0" w:lastColumn="0" w:noHBand="0" w:noVBand="0"/>
      </w:tblPr>
      <w:tblGrid>
        <w:gridCol w:w="2975"/>
        <w:gridCol w:w="6987"/>
      </w:tblGrid>
      <w:tr w:rsidR="002B7FB0" w:rsidRPr="004E01D2" w14:paraId="48279E5C" w14:textId="77777777" w:rsidTr="000E0AD1">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B42A"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Paskolos suma ir valiuta</w:t>
            </w:r>
          </w:p>
        </w:tc>
        <w:tc>
          <w:tcPr>
            <w:tcW w:w="3507" w:type="pct"/>
            <w:tcBorders>
              <w:top w:val="single" w:sz="4" w:space="0" w:color="auto"/>
              <w:left w:val="single" w:sz="4" w:space="0" w:color="auto"/>
              <w:bottom w:val="single" w:sz="4" w:space="0" w:color="auto"/>
              <w:right w:val="single" w:sz="4" w:space="0" w:color="auto"/>
            </w:tcBorders>
            <w:vAlign w:val="center"/>
          </w:tcPr>
          <w:p w14:paraId="642D6A86" w14:textId="77777777" w:rsidR="002B7FB0" w:rsidRPr="004E01D2" w:rsidRDefault="002B7FB0" w:rsidP="000E0AD1">
            <w:pPr>
              <w:spacing w:line="276" w:lineRule="auto"/>
              <w:jc w:val="both"/>
              <w:rPr>
                <w:rFonts w:ascii="Barlow" w:hAnsi="Barlow"/>
                <w:bCs/>
                <w:sz w:val="17"/>
                <w:szCs w:val="17"/>
              </w:rPr>
            </w:pPr>
          </w:p>
          <w:p w14:paraId="3D5C8A85" w14:textId="77777777" w:rsidR="002B7FB0" w:rsidRPr="004E01D2" w:rsidRDefault="002B7FB0" w:rsidP="000E0AD1">
            <w:pPr>
              <w:spacing w:line="276" w:lineRule="auto"/>
              <w:jc w:val="both"/>
              <w:rPr>
                <w:rFonts w:ascii="Barlow" w:hAnsi="Barlow"/>
                <w:bCs/>
                <w:sz w:val="17"/>
                <w:szCs w:val="17"/>
              </w:rPr>
            </w:pPr>
            <w:r w:rsidRPr="004E01D2">
              <w:rPr>
                <w:rFonts w:ascii="Barlow" w:hAnsi="Barlow"/>
                <w:bCs/>
                <w:sz w:val="17"/>
                <w:szCs w:val="17"/>
              </w:rPr>
              <w:t>[</w:t>
            </w:r>
            <w:r w:rsidRPr="004E01D2">
              <w:rPr>
                <w:rFonts w:ascii="Barlow" w:hAnsi="Barlow"/>
                <w:bCs/>
                <w:sz w:val="17"/>
                <w:szCs w:val="17"/>
                <w:highlight w:val="lightGray"/>
              </w:rPr>
              <w:t>suma</w:t>
            </w:r>
            <w:r w:rsidRPr="004E01D2">
              <w:rPr>
                <w:rFonts w:ascii="Barlow" w:hAnsi="Barlow"/>
                <w:bCs/>
                <w:sz w:val="17"/>
                <w:szCs w:val="17"/>
              </w:rPr>
              <w:t>] Eur</w:t>
            </w:r>
          </w:p>
          <w:p w14:paraId="223AE31D" w14:textId="77777777" w:rsidR="002B7FB0" w:rsidRPr="004E01D2" w:rsidRDefault="002B7FB0" w:rsidP="000E0AD1">
            <w:pPr>
              <w:spacing w:line="276" w:lineRule="auto"/>
              <w:jc w:val="both"/>
              <w:rPr>
                <w:rFonts w:ascii="Barlow" w:hAnsi="Barlow"/>
                <w:b/>
                <w:sz w:val="17"/>
                <w:szCs w:val="17"/>
              </w:rPr>
            </w:pPr>
          </w:p>
        </w:tc>
      </w:tr>
      <w:tr w:rsidR="002B7FB0" w:rsidRPr="004E01D2" w14:paraId="70947CAA" w14:textId="77777777" w:rsidTr="000E0AD1">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30C8F"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Suteikta valstybės pagalbos suma</w:t>
            </w:r>
          </w:p>
        </w:tc>
        <w:tc>
          <w:tcPr>
            <w:tcW w:w="3507" w:type="pct"/>
            <w:tcBorders>
              <w:top w:val="single" w:sz="4" w:space="0" w:color="auto"/>
              <w:left w:val="single" w:sz="4" w:space="0" w:color="auto"/>
              <w:bottom w:val="single" w:sz="4" w:space="0" w:color="auto"/>
              <w:right w:val="single" w:sz="4" w:space="0" w:color="auto"/>
            </w:tcBorders>
            <w:vAlign w:val="center"/>
          </w:tcPr>
          <w:p w14:paraId="31359B53" w14:textId="77777777" w:rsidR="002B7FB0" w:rsidRPr="004E01D2" w:rsidRDefault="002B7FB0" w:rsidP="000E0AD1">
            <w:pPr>
              <w:spacing w:line="276" w:lineRule="auto"/>
              <w:jc w:val="both"/>
              <w:rPr>
                <w:rFonts w:ascii="Barlow" w:hAnsi="Barlow"/>
                <w:bCs/>
                <w:sz w:val="17"/>
                <w:szCs w:val="17"/>
              </w:rPr>
            </w:pPr>
            <w:r w:rsidRPr="004E01D2">
              <w:rPr>
                <w:rFonts w:ascii="Barlow" w:hAnsi="Barlow"/>
                <w:bCs/>
                <w:sz w:val="17"/>
                <w:szCs w:val="17"/>
              </w:rPr>
              <w:t>[suma] Eur</w:t>
            </w:r>
          </w:p>
        </w:tc>
      </w:tr>
      <w:tr w:rsidR="002B7FB0" w:rsidRPr="004E01D2" w14:paraId="4AED5585" w14:textId="77777777" w:rsidTr="000E0AD1">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F8AD6"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Paskolos išmokėjimas</w:t>
            </w:r>
          </w:p>
        </w:tc>
        <w:tc>
          <w:tcPr>
            <w:tcW w:w="3507" w:type="pct"/>
            <w:tcBorders>
              <w:top w:val="single" w:sz="4" w:space="0" w:color="auto"/>
              <w:left w:val="single" w:sz="4" w:space="0" w:color="auto"/>
              <w:bottom w:val="single" w:sz="4" w:space="0" w:color="auto"/>
              <w:right w:val="single" w:sz="4" w:space="0" w:color="auto"/>
            </w:tcBorders>
            <w:shd w:val="clear" w:color="auto" w:fill="auto"/>
            <w:vAlign w:val="center"/>
          </w:tcPr>
          <w:p w14:paraId="36FDD7A2" w14:textId="77777777" w:rsidR="002B7FB0" w:rsidRPr="004E01D2" w:rsidRDefault="002B7FB0" w:rsidP="000E0AD1">
            <w:pPr>
              <w:spacing w:line="276" w:lineRule="auto"/>
              <w:jc w:val="both"/>
              <w:rPr>
                <w:rFonts w:ascii="Barlow" w:hAnsi="Barlow"/>
                <w:bCs/>
                <w:sz w:val="17"/>
                <w:szCs w:val="17"/>
              </w:rPr>
            </w:pPr>
          </w:p>
          <w:p w14:paraId="43463BEA" w14:textId="77777777" w:rsidR="002B7FB0" w:rsidRPr="004E01D2" w:rsidRDefault="002B7FB0" w:rsidP="000E0AD1">
            <w:pPr>
              <w:spacing w:line="276" w:lineRule="auto"/>
              <w:jc w:val="both"/>
              <w:rPr>
                <w:rFonts w:ascii="Barlow" w:hAnsi="Barlow"/>
                <w:bCs/>
                <w:sz w:val="17"/>
                <w:szCs w:val="17"/>
              </w:rPr>
            </w:pPr>
            <w:r w:rsidRPr="004E01D2">
              <w:rPr>
                <w:rFonts w:ascii="Barlow" w:hAnsi="Barlow"/>
                <w:bCs/>
                <w:sz w:val="17"/>
                <w:szCs w:val="17"/>
              </w:rPr>
              <w:t>Visos Paskolos lėšos išmokamos vienu mokėjimu</w:t>
            </w:r>
          </w:p>
          <w:p w14:paraId="78756695" w14:textId="77777777" w:rsidR="002B7FB0" w:rsidRPr="004E01D2" w:rsidRDefault="002B7FB0" w:rsidP="000E0AD1">
            <w:pPr>
              <w:spacing w:line="276" w:lineRule="auto"/>
              <w:rPr>
                <w:rFonts w:ascii="Barlow" w:hAnsi="Barlow"/>
                <w:color w:val="013E44"/>
                <w:sz w:val="17"/>
                <w:szCs w:val="17"/>
                <w:lang w:val="en-GB"/>
              </w:rPr>
            </w:pPr>
          </w:p>
        </w:tc>
      </w:tr>
      <w:tr w:rsidR="002B7FB0" w:rsidRPr="004E01D2" w14:paraId="1DCDB8B2" w14:textId="77777777" w:rsidTr="000E0AD1">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69EAB"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Paskolos paskirtis</w:t>
            </w:r>
          </w:p>
        </w:tc>
        <w:tc>
          <w:tcPr>
            <w:tcW w:w="3507" w:type="pct"/>
            <w:tcBorders>
              <w:top w:val="single" w:sz="4" w:space="0" w:color="auto"/>
              <w:left w:val="single" w:sz="4" w:space="0" w:color="auto"/>
              <w:bottom w:val="single" w:sz="4" w:space="0" w:color="auto"/>
              <w:right w:val="single" w:sz="4" w:space="0" w:color="auto"/>
            </w:tcBorders>
            <w:vAlign w:val="center"/>
          </w:tcPr>
          <w:p w14:paraId="4931C74F" w14:textId="77777777" w:rsidR="002B7FB0" w:rsidRPr="004E01D2" w:rsidRDefault="002B7FB0" w:rsidP="000E0AD1">
            <w:pPr>
              <w:spacing w:line="276" w:lineRule="auto"/>
              <w:jc w:val="both"/>
              <w:rPr>
                <w:rFonts w:ascii="Barlow" w:hAnsi="Barlow"/>
                <w:sz w:val="17"/>
                <w:szCs w:val="17"/>
              </w:rPr>
            </w:pPr>
          </w:p>
          <w:p w14:paraId="15B7FC97" w14:textId="343107D2" w:rsidR="002B7FB0" w:rsidRPr="004E01D2" w:rsidDel="002B7FB0" w:rsidRDefault="002B7FB0" w:rsidP="002B7FB0">
            <w:pPr>
              <w:spacing w:line="276" w:lineRule="auto"/>
              <w:jc w:val="both"/>
              <w:rPr>
                <w:del w:id="2" w:author="Irena Kalitkievič" w:date="2021-01-05T09:27:00Z"/>
                <w:rFonts w:ascii="Barlow" w:hAnsi="Barlow"/>
                <w:sz w:val="17"/>
                <w:szCs w:val="17"/>
              </w:rPr>
            </w:pPr>
            <w:r w:rsidRPr="004E01D2">
              <w:rPr>
                <w:rFonts w:ascii="Barlow" w:hAnsi="Barlow"/>
                <w:sz w:val="17"/>
                <w:szCs w:val="17"/>
              </w:rPr>
              <w:lastRenderedPageBreak/>
              <w:t>Paskola skiriama atsiskaityti su Turistais už dėl koronaviruso (Covid</w:t>
            </w:r>
            <w:r w:rsidRPr="004E01D2">
              <w:rPr>
                <w:rFonts w:ascii="Barlow" w:hAnsi="Barlow"/>
                <w:sz w:val="17"/>
                <w:szCs w:val="17"/>
              </w:rPr>
              <w:noBreakHyphen/>
              <w:t>19) protrūkio neįvykusias organizuotas turistines keliones</w:t>
            </w:r>
            <w:r w:rsidR="004A4C1C">
              <w:rPr>
                <w:rFonts w:ascii="Barlow" w:hAnsi="Barlow"/>
                <w:sz w:val="17"/>
                <w:szCs w:val="17"/>
              </w:rPr>
              <w:t>.</w:t>
            </w:r>
          </w:p>
          <w:p w14:paraId="4E61ECFE" w14:textId="77777777" w:rsidR="002B7FB0" w:rsidRPr="004E01D2" w:rsidRDefault="002B7FB0">
            <w:pPr>
              <w:spacing w:line="276" w:lineRule="auto"/>
              <w:jc w:val="both"/>
              <w:rPr>
                <w:rFonts w:ascii="Barlow" w:hAnsi="Barlow"/>
                <w:spacing w:val="-2"/>
                <w:sz w:val="17"/>
                <w:szCs w:val="17"/>
              </w:rPr>
            </w:pPr>
          </w:p>
        </w:tc>
      </w:tr>
      <w:tr w:rsidR="002B7FB0" w:rsidRPr="004E01D2" w14:paraId="50C9448A" w14:textId="77777777" w:rsidTr="000E0AD1">
        <w:trPr>
          <w:trHeight w:val="60"/>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35822"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lastRenderedPageBreak/>
              <w:t>Palūkanos</w:t>
            </w:r>
          </w:p>
        </w:tc>
        <w:tc>
          <w:tcPr>
            <w:tcW w:w="3507" w:type="pct"/>
            <w:tcBorders>
              <w:top w:val="single" w:sz="4" w:space="0" w:color="auto"/>
              <w:left w:val="single" w:sz="4" w:space="0" w:color="auto"/>
              <w:bottom w:val="single" w:sz="4" w:space="0" w:color="auto"/>
              <w:right w:val="single" w:sz="4" w:space="0" w:color="auto"/>
            </w:tcBorders>
            <w:vAlign w:val="center"/>
          </w:tcPr>
          <w:p w14:paraId="64C8F787" w14:textId="77777777" w:rsidR="002B7FB0" w:rsidRPr="004E01D2" w:rsidRDefault="002B7FB0" w:rsidP="000E0AD1">
            <w:pPr>
              <w:spacing w:line="276" w:lineRule="auto"/>
              <w:jc w:val="both"/>
              <w:rPr>
                <w:rFonts w:ascii="Barlow" w:hAnsi="Barlow"/>
                <w:bCs/>
                <w:sz w:val="17"/>
                <w:szCs w:val="17"/>
              </w:rPr>
            </w:pPr>
          </w:p>
          <w:p w14:paraId="0CCCD488" w14:textId="77777777" w:rsidR="002B7FB0" w:rsidRPr="004E01D2" w:rsidRDefault="002B7FB0" w:rsidP="000E0AD1">
            <w:pPr>
              <w:spacing w:line="276" w:lineRule="auto"/>
              <w:jc w:val="both"/>
              <w:rPr>
                <w:rFonts w:ascii="Barlow" w:hAnsi="Barlow"/>
                <w:bCs/>
                <w:sz w:val="17"/>
                <w:szCs w:val="17"/>
              </w:rPr>
            </w:pPr>
            <w:r w:rsidRPr="004E01D2">
              <w:rPr>
                <w:rFonts w:ascii="Barlow" w:hAnsi="Barlow"/>
                <w:bCs/>
                <w:sz w:val="17"/>
                <w:szCs w:val="17"/>
              </w:rPr>
              <w:t>[</w:t>
            </w:r>
            <w:r w:rsidRPr="004E01D2">
              <w:rPr>
                <w:rFonts w:ascii="Barlow" w:hAnsi="Barlow"/>
                <w:bCs/>
                <w:sz w:val="17"/>
                <w:szCs w:val="17"/>
                <w:highlight w:val="lightGray"/>
              </w:rPr>
              <w:t>palūkanų dydis</w:t>
            </w:r>
            <w:r w:rsidRPr="004E01D2">
              <w:rPr>
                <w:rFonts w:ascii="Barlow" w:hAnsi="Barlow"/>
                <w:bCs/>
                <w:sz w:val="17"/>
                <w:szCs w:val="17"/>
              </w:rPr>
              <w:t>] proc. metinių palūkanų</w:t>
            </w:r>
          </w:p>
          <w:p w14:paraId="29021AC2" w14:textId="77777777" w:rsidR="002B7FB0" w:rsidRPr="004E01D2" w:rsidRDefault="002B7FB0" w:rsidP="000E0AD1">
            <w:pPr>
              <w:spacing w:line="276" w:lineRule="auto"/>
              <w:jc w:val="both"/>
              <w:rPr>
                <w:rFonts w:ascii="Barlow" w:hAnsi="Barlow"/>
                <w:color w:val="000000"/>
                <w:sz w:val="17"/>
                <w:szCs w:val="17"/>
                <w:lang w:eastAsia="lt-LT"/>
              </w:rPr>
            </w:pPr>
          </w:p>
        </w:tc>
      </w:tr>
      <w:tr w:rsidR="002B7FB0" w:rsidRPr="004E01D2" w14:paraId="6BAFDA2D" w14:textId="77777777" w:rsidTr="000E0AD1">
        <w:trPr>
          <w:trHeight w:val="60"/>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74796"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Paskolos grąžinimo atidėjimo terminas</w:t>
            </w:r>
          </w:p>
        </w:tc>
        <w:tc>
          <w:tcPr>
            <w:tcW w:w="3507" w:type="pct"/>
            <w:tcBorders>
              <w:top w:val="single" w:sz="4" w:space="0" w:color="auto"/>
              <w:left w:val="single" w:sz="4" w:space="0" w:color="auto"/>
              <w:bottom w:val="single" w:sz="4" w:space="0" w:color="auto"/>
              <w:right w:val="single" w:sz="4" w:space="0" w:color="auto"/>
            </w:tcBorders>
            <w:vAlign w:val="center"/>
          </w:tcPr>
          <w:p w14:paraId="33621D16" w14:textId="77777777" w:rsidR="002B7FB0" w:rsidRPr="004E01D2" w:rsidRDefault="002B7FB0" w:rsidP="000E0AD1">
            <w:pPr>
              <w:spacing w:line="276" w:lineRule="auto"/>
              <w:jc w:val="both"/>
              <w:rPr>
                <w:rFonts w:ascii="Barlow" w:hAnsi="Barlow"/>
                <w:bCs/>
                <w:sz w:val="17"/>
                <w:szCs w:val="17"/>
              </w:rPr>
            </w:pPr>
          </w:p>
          <w:p w14:paraId="5602956E" w14:textId="77777777" w:rsidR="002B7FB0" w:rsidRPr="004E01D2" w:rsidRDefault="002B7FB0" w:rsidP="000E0AD1">
            <w:pPr>
              <w:spacing w:line="276" w:lineRule="auto"/>
              <w:jc w:val="both"/>
              <w:rPr>
                <w:rFonts w:ascii="Barlow" w:hAnsi="Barlow"/>
                <w:bCs/>
                <w:sz w:val="17"/>
                <w:szCs w:val="17"/>
              </w:rPr>
            </w:pPr>
            <w:r w:rsidRPr="004E01D2">
              <w:rPr>
                <w:rFonts w:ascii="Barlow" w:hAnsi="Barlow"/>
                <w:bCs/>
                <w:sz w:val="17"/>
                <w:szCs w:val="17"/>
              </w:rPr>
              <w:t>[</w:t>
            </w:r>
            <w:r w:rsidRPr="004E01D2">
              <w:rPr>
                <w:rFonts w:ascii="Barlow" w:hAnsi="Barlow"/>
                <w:bCs/>
                <w:sz w:val="17"/>
                <w:szCs w:val="17"/>
                <w:highlight w:val="lightGray"/>
              </w:rPr>
              <w:t>6 (šeši) mėnesiai</w:t>
            </w:r>
            <w:r w:rsidRPr="004E01D2">
              <w:rPr>
                <w:rFonts w:ascii="Barlow" w:hAnsi="Barlow"/>
                <w:bCs/>
                <w:sz w:val="17"/>
                <w:szCs w:val="17"/>
              </w:rPr>
              <w:t>] / [</w:t>
            </w:r>
            <w:r w:rsidRPr="004E01D2">
              <w:rPr>
                <w:rFonts w:ascii="Barlow" w:hAnsi="Barlow"/>
                <w:bCs/>
                <w:sz w:val="17"/>
                <w:szCs w:val="17"/>
                <w:highlight w:val="lightGray"/>
              </w:rPr>
              <w:t>12 (dvylika) mėnesiai</w:t>
            </w:r>
            <w:r w:rsidRPr="004E01D2">
              <w:rPr>
                <w:rFonts w:ascii="Barlow" w:hAnsi="Barlow"/>
                <w:bCs/>
                <w:sz w:val="17"/>
                <w:szCs w:val="17"/>
              </w:rPr>
              <w:t>] po Paskolos sutarties sudarymo</w:t>
            </w:r>
          </w:p>
          <w:p w14:paraId="3C2B7EE5" w14:textId="77777777" w:rsidR="002B7FB0" w:rsidRPr="004E01D2" w:rsidRDefault="002B7FB0" w:rsidP="000E0AD1">
            <w:pPr>
              <w:spacing w:line="276" w:lineRule="auto"/>
              <w:jc w:val="both"/>
              <w:rPr>
                <w:rFonts w:ascii="Barlow" w:hAnsi="Barlow"/>
                <w:bCs/>
                <w:sz w:val="17"/>
                <w:szCs w:val="17"/>
              </w:rPr>
            </w:pPr>
          </w:p>
        </w:tc>
      </w:tr>
      <w:tr w:rsidR="002B7FB0" w:rsidRPr="004E01D2" w14:paraId="61269326" w14:textId="77777777" w:rsidTr="000E0AD1">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1D906"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Paskolos grąžinimo terminas (iki)</w:t>
            </w:r>
          </w:p>
        </w:tc>
        <w:tc>
          <w:tcPr>
            <w:tcW w:w="3507" w:type="pct"/>
            <w:tcBorders>
              <w:top w:val="single" w:sz="4" w:space="0" w:color="auto"/>
              <w:left w:val="single" w:sz="4" w:space="0" w:color="auto"/>
              <w:bottom w:val="single" w:sz="4" w:space="0" w:color="auto"/>
              <w:right w:val="single" w:sz="4" w:space="0" w:color="auto"/>
            </w:tcBorders>
            <w:vAlign w:val="center"/>
          </w:tcPr>
          <w:p w14:paraId="62FF8B93" w14:textId="77777777" w:rsidR="002B7FB0" w:rsidRPr="004E01D2" w:rsidRDefault="002B7FB0" w:rsidP="000E0AD1">
            <w:pPr>
              <w:spacing w:line="276" w:lineRule="auto"/>
              <w:jc w:val="both"/>
              <w:rPr>
                <w:rFonts w:ascii="Barlow" w:hAnsi="Barlow"/>
                <w:bCs/>
                <w:sz w:val="17"/>
                <w:szCs w:val="17"/>
              </w:rPr>
            </w:pPr>
          </w:p>
          <w:p w14:paraId="009A82CA" w14:textId="77777777" w:rsidR="002B7FB0" w:rsidRPr="004E01D2" w:rsidRDefault="002B7FB0" w:rsidP="000E0AD1">
            <w:pPr>
              <w:spacing w:line="276" w:lineRule="auto"/>
              <w:jc w:val="both"/>
              <w:rPr>
                <w:rFonts w:ascii="Barlow" w:hAnsi="Barlow"/>
                <w:bCs/>
                <w:sz w:val="17"/>
                <w:szCs w:val="17"/>
              </w:rPr>
            </w:pPr>
            <w:r w:rsidRPr="004E01D2">
              <w:rPr>
                <w:rFonts w:ascii="Barlow" w:hAnsi="Barlow"/>
                <w:bCs/>
                <w:sz w:val="17"/>
                <w:szCs w:val="17"/>
              </w:rPr>
              <w:t>[</w:t>
            </w:r>
            <w:r w:rsidRPr="004E01D2">
              <w:rPr>
                <w:rFonts w:ascii="Barlow" w:hAnsi="Barlow"/>
                <w:bCs/>
                <w:sz w:val="17"/>
                <w:szCs w:val="17"/>
                <w:highlight w:val="lightGray"/>
              </w:rPr>
              <w:t>data</w:t>
            </w:r>
            <w:r w:rsidRPr="004E01D2">
              <w:rPr>
                <w:rFonts w:ascii="Barlow" w:hAnsi="Barlow"/>
                <w:bCs/>
                <w:sz w:val="17"/>
                <w:szCs w:val="17"/>
              </w:rPr>
              <w:t>]</w:t>
            </w:r>
          </w:p>
          <w:p w14:paraId="42982094" w14:textId="77777777" w:rsidR="002B7FB0" w:rsidRPr="004E01D2" w:rsidRDefault="002B7FB0" w:rsidP="000E0AD1">
            <w:pPr>
              <w:spacing w:line="276" w:lineRule="auto"/>
              <w:jc w:val="both"/>
              <w:rPr>
                <w:rFonts w:ascii="Barlow" w:hAnsi="Barlow"/>
                <w:sz w:val="17"/>
                <w:szCs w:val="17"/>
              </w:rPr>
            </w:pPr>
          </w:p>
        </w:tc>
      </w:tr>
      <w:tr w:rsidR="002B7FB0" w:rsidRPr="004E01D2" w14:paraId="640431BE" w14:textId="77777777" w:rsidTr="000E0AD1">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805C1"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Prievolių įvykdymo užtikrinimo priemonės</w:t>
            </w:r>
          </w:p>
        </w:tc>
        <w:tc>
          <w:tcPr>
            <w:tcW w:w="3507" w:type="pct"/>
            <w:tcBorders>
              <w:top w:val="single" w:sz="4" w:space="0" w:color="auto"/>
              <w:left w:val="single" w:sz="4" w:space="0" w:color="auto"/>
              <w:bottom w:val="single" w:sz="4" w:space="0" w:color="auto"/>
              <w:right w:val="single" w:sz="4" w:space="0" w:color="auto"/>
            </w:tcBorders>
            <w:vAlign w:val="center"/>
          </w:tcPr>
          <w:p w14:paraId="233174A3" w14:textId="77777777" w:rsidR="002B7FB0" w:rsidRPr="004E01D2" w:rsidRDefault="002B7FB0" w:rsidP="000E0AD1">
            <w:pPr>
              <w:keepNext/>
              <w:keepLines/>
              <w:widowControl w:val="0"/>
              <w:tabs>
                <w:tab w:val="left" w:pos="319"/>
              </w:tabs>
              <w:spacing w:line="276" w:lineRule="auto"/>
              <w:ind w:left="319" w:hanging="319"/>
              <w:jc w:val="both"/>
              <w:rPr>
                <w:rFonts w:ascii="Barlow" w:hAnsi="Barlow"/>
                <w:sz w:val="17"/>
                <w:szCs w:val="17"/>
                <w:lang w:val="en-GB"/>
              </w:rPr>
            </w:pPr>
          </w:p>
          <w:p w14:paraId="3B545B8B" w14:textId="77777777" w:rsidR="002B7FB0" w:rsidRPr="004E01D2" w:rsidRDefault="002B7FB0" w:rsidP="000E0AD1">
            <w:pPr>
              <w:keepNext/>
              <w:keepLines/>
              <w:widowControl w:val="0"/>
              <w:tabs>
                <w:tab w:val="left" w:pos="323"/>
              </w:tabs>
              <w:spacing w:line="276" w:lineRule="auto"/>
              <w:jc w:val="both"/>
              <w:rPr>
                <w:rFonts w:ascii="Barlow" w:hAnsi="Barlow"/>
                <w:sz w:val="17"/>
                <w:szCs w:val="17"/>
                <w:lang w:val="en-GB"/>
              </w:rPr>
            </w:pPr>
            <w:r w:rsidRPr="004E01D2">
              <w:rPr>
                <w:rFonts w:ascii="Barlow" w:hAnsi="Barlow"/>
                <w:sz w:val="17"/>
                <w:szCs w:val="17"/>
                <w:lang w:val="en-GB"/>
              </w:rPr>
              <w:t>[</w:t>
            </w:r>
            <w:r w:rsidRPr="004E01D2">
              <w:rPr>
                <w:rFonts w:ascii="Barlow" w:hAnsi="Barlow"/>
                <w:bCs/>
                <w:sz w:val="17"/>
                <w:szCs w:val="17"/>
                <w:highlight w:val="lightGray"/>
              </w:rPr>
              <w:t>Paskolos gavėjo akcininko(-ų) laidavimas [dydis (dydis žodžiais)] proc. suteikiamos Paskolos sumos daliai;</w:t>
            </w:r>
            <w:r w:rsidRPr="004E01D2">
              <w:rPr>
                <w:rFonts w:ascii="Barlow" w:hAnsi="Barlow"/>
                <w:bCs/>
                <w:sz w:val="17"/>
                <w:szCs w:val="17"/>
              </w:rPr>
              <w:t>]</w:t>
            </w:r>
          </w:p>
          <w:p w14:paraId="2E48C488" w14:textId="77777777" w:rsidR="002B7FB0" w:rsidRPr="004E01D2" w:rsidRDefault="002B7FB0" w:rsidP="000E0AD1">
            <w:pPr>
              <w:keepNext/>
              <w:keepLines/>
              <w:widowControl w:val="0"/>
              <w:tabs>
                <w:tab w:val="left" w:pos="323"/>
              </w:tabs>
              <w:spacing w:line="276" w:lineRule="auto"/>
              <w:jc w:val="both"/>
              <w:rPr>
                <w:rFonts w:ascii="Barlow" w:hAnsi="Barlow"/>
                <w:sz w:val="17"/>
                <w:szCs w:val="17"/>
                <w:lang w:val="en-GB"/>
              </w:rPr>
            </w:pPr>
            <w:r w:rsidRPr="004E01D2">
              <w:rPr>
                <w:rFonts w:ascii="Barlow" w:hAnsi="Barlow"/>
                <w:sz w:val="17"/>
                <w:szCs w:val="17"/>
                <w:lang w:val="en-GB"/>
              </w:rPr>
              <w:t>[</w:t>
            </w:r>
            <w:r w:rsidRPr="004E01D2">
              <w:rPr>
                <w:rFonts w:ascii="Barlow" w:hAnsi="Barlow"/>
                <w:bCs/>
                <w:sz w:val="17"/>
                <w:szCs w:val="17"/>
                <w:highlight w:val="lightGray"/>
              </w:rPr>
              <w:t>turto įkeitimas ir (ar) hipoteka [dydis] ([dydis žodžiais]) proc. suteikiamos Paskolos sumos daliai.</w:t>
            </w:r>
            <w:r w:rsidRPr="004E01D2">
              <w:rPr>
                <w:rFonts w:ascii="Barlow" w:hAnsi="Barlow"/>
                <w:bCs/>
                <w:sz w:val="17"/>
                <w:szCs w:val="17"/>
              </w:rPr>
              <w:t>]</w:t>
            </w:r>
          </w:p>
          <w:p w14:paraId="38A85180" w14:textId="77777777" w:rsidR="002B7FB0" w:rsidRPr="004E01D2" w:rsidRDefault="002B7FB0" w:rsidP="000E0AD1">
            <w:pPr>
              <w:keepNext/>
              <w:keepLines/>
              <w:widowControl w:val="0"/>
              <w:tabs>
                <w:tab w:val="left" w:pos="323"/>
              </w:tabs>
              <w:spacing w:line="276" w:lineRule="auto"/>
              <w:jc w:val="both"/>
              <w:rPr>
                <w:rFonts w:ascii="Barlow" w:hAnsi="Barlow"/>
                <w:sz w:val="17"/>
                <w:szCs w:val="17"/>
                <w:lang w:val="en-GB"/>
              </w:rPr>
            </w:pPr>
            <w:r w:rsidRPr="004E01D2">
              <w:rPr>
                <w:rFonts w:ascii="Barlow" w:hAnsi="Barlow"/>
                <w:bCs/>
                <w:sz w:val="17"/>
                <w:szCs w:val="17"/>
              </w:rPr>
              <w:t>[</w:t>
            </w:r>
            <w:r w:rsidRPr="004E01D2">
              <w:rPr>
                <w:rFonts w:ascii="Barlow" w:hAnsi="Barlow"/>
                <w:bCs/>
                <w:sz w:val="17"/>
                <w:szCs w:val="17"/>
                <w:highlight w:val="lightGray"/>
              </w:rPr>
              <w:t>Netaikoma.]</w:t>
            </w:r>
          </w:p>
          <w:p w14:paraId="2C4B68E7" w14:textId="77777777" w:rsidR="002B7FB0" w:rsidRPr="004E01D2" w:rsidRDefault="002B7FB0" w:rsidP="000E0AD1">
            <w:pPr>
              <w:spacing w:line="276" w:lineRule="auto"/>
              <w:jc w:val="both"/>
              <w:rPr>
                <w:rFonts w:ascii="Barlow" w:hAnsi="Barlow"/>
                <w:bCs/>
                <w:sz w:val="17"/>
                <w:szCs w:val="17"/>
              </w:rPr>
            </w:pPr>
          </w:p>
        </w:tc>
      </w:tr>
      <w:tr w:rsidR="002B7FB0" w:rsidRPr="004E01D2" w14:paraId="4946941A" w14:textId="77777777" w:rsidTr="000E0AD1">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53F56"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Delspinigiai</w:t>
            </w:r>
          </w:p>
        </w:tc>
        <w:tc>
          <w:tcPr>
            <w:tcW w:w="3507" w:type="pct"/>
            <w:tcBorders>
              <w:top w:val="single" w:sz="4" w:space="0" w:color="auto"/>
              <w:left w:val="single" w:sz="4" w:space="0" w:color="auto"/>
              <w:bottom w:val="single" w:sz="4" w:space="0" w:color="auto"/>
              <w:right w:val="single" w:sz="4" w:space="0" w:color="auto"/>
            </w:tcBorders>
            <w:vAlign w:val="center"/>
          </w:tcPr>
          <w:p w14:paraId="4E8B7CA4" w14:textId="77777777" w:rsidR="002B7FB0" w:rsidRPr="004E01D2" w:rsidRDefault="002B7FB0" w:rsidP="000E0AD1">
            <w:pPr>
              <w:spacing w:line="276" w:lineRule="auto"/>
              <w:jc w:val="both"/>
              <w:rPr>
                <w:rFonts w:ascii="Barlow" w:hAnsi="Barlow"/>
                <w:sz w:val="17"/>
                <w:szCs w:val="17"/>
              </w:rPr>
            </w:pPr>
          </w:p>
          <w:p w14:paraId="58397479" w14:textId="77777777" w:rsidR="002B7FB0" w:rsidRPr="004E01D2" w:rsidRDefault="002B7FB0" w:rsidP="000E0AD1">
            <w:pPr>
              <w:spacing w:line="276" w:lineRule="auto"/>
              <w:jc w:val="both"/>
              <w:rPr>
                <w:rFonts w:ascii="Barlow" w:hAnsi="Barlow"/>
                <w:bCs/>
                <w:sz w:val="17"/>
                <w:szCs w:val="17"/>
              </w:rPr>
            </w:pPr>
            <w:r w:rsidRPr="004E01D2">
              <w:rPr>
                <w:rFonts w:ascii="Barlow" w:hAnsi="Barlow"/>
                <w:sz w:val="17"/>
                <w:szCs w:val="17"/>
              </w:rPr>
              <w:t>Paskolos gavėjui vėluojant vykdyti savo įsipareigojimus pagal Paskolos sutartį, jis privalo mokėti 0,04 (nulis ir keturios šimtosios) procento dydžio delspinigius už kiekvieną pradelstą mokėti dieną</w:t>
            </w:r>
          </w:p>
          <w:p w14:paraId="2F361814" w14:textId="77777777" w:rsidR="002B7FB0" w:rsidRPr="004E01D2" w:rsidRDefault="002B7FB0" w:rsidP="000E0AD1">
            <w:pPr>
              <w:spacing w:line="276" w:lineRule="auto"/>
              <w:jc w:val="both"/>
              <w:rPr>
                <w:rFonts w:ascii="Barlow" w:hAnsi="Barlow"/>
                <w:bCs/>
                <w:sz w:val="17"/>
                <w:szCs w:val="17"/>
              </w:rPr>
            </w:pPr>
          </w:p>
        </w:tc>
      </w:tr>
    </w:tbl>
    <w:p w14:paraId="33AC854F" w14:textId="77777777" w:rsidR="002B7FB0" w:rsidRPr="004E01D2" w:rsidRDefault="002B7FB0" w:rsidP="002B7FB0">
      <w:pPr>
        <w:spacing w:line="276" w:lineRule="auto"/>
        <w:rPr>
          <w:rFonts w:ascii="Barlow" w:hAnsi="Barlow"/>
          <w:sz w:val="17"/>
          <w:szCs w:val="17"/>
        </w:rPr>
      </w:pPr>
    </w:p>
    <w:p w14:paraId="7C82F5B2" w14:textId="77777777" w:rsidR="002B7FB0" w:rsidRPr="004E01D2" w:rsidRDefault="002B7FB0" w:rsidP="002B7FB0">
      <w:pPr>
        <w:pStyle w:val="Heading2"/>
        <w:tabs>
          <w:tab w:val="left" w:pos="709"/>
        </w:tabs>
        <w:spacing w:before="0" w:line="276" w:lineRule="auto"/>
        <w:ind w:left="709" w:hanging="709"/>
        <w:jc w:val="both"/>
        <w:rPr>
          <w:rFonts w:ascii="Barlow" w:hAnsi="Barlow" w:cs="Times New Roman"/>
          <w:color w:val="auto"/>
          <w:sz w:val="17"/>
          <w:szCs w:val="17"/>
        </w:rPr>
      </w:pPr>
      <w:r w:rsidRPr="004E01D2">
        <w:rPr>
          <w:rFonts w:ascii="Barlow" w:hAnsi="Barlow" w:cs="Times New Roman"/>
          <w:color w:val="auto"/>
          <w:sz w:val="17"/>
          <w:szCs w:val="17"/>
        </w:rPr>
        <w:t>Sąskaitų, į kurias vykdomas Paskolos išmokėjimas arba mokamos Įmokos, atitinkamai, rekvizitai yra:</w:t>
      </w:r>
    </w:p>
    <w:p w14:paraId="4718B13D" w14:textId="77777777" w:rsidR="002B7FB0" w:rsidRPr="004E01D2" w:rsidRDefault="002B7FB0" w:rsidP="002B7FB0">
      <w:pPr>
        <w:pStyle w:val="BodyTextFirstIndent"/>
        <w:tabs>
          <w:tab w:val="left" w:pos="0"/>
        </w:tabs>
        <w:spacing w:line="276" w:lineRule="auto"/>
        <w:ind w:left="851" w:firstLine="0"/>
        <w:jc w:val="both"/>
        <w:rPr>
          <w:rFonts w:ascii="Barlow" w:hAnsi="Barlow"/>
          <w:sz w:val="17"/>
          <w:szCs w:val="17"/>
        </w:rPr>
      </w:pPr>
    </w:p>
    <w:tbl>
      <w:tblPr>
        <w:tblW w:w="5000" w:type="pct"/>
        <w:tblInd w:w="-5" w:type="dxa"/>
        <w:tblLook w:val="0000" w:firstRow="0" w:lastRow="0" w:firstColumn="0" w:lastColumn="0" w:noHBand="0" w:noVBand="0"/>
      </w:tblPr>
      <w:tblGrid>
        <w:gridCol w:w="2975"/>
        <w:gridCol w:w="6987"/>
      </w:tblGrid>
      <w:tr w:rsidR="002B7FB0" w:rsidRPr="004E01D2" w14:paraId="097C29E1" w14:textId="77777777" w:rsidTr="000E0AD1">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44981"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Paskolos gavėjo sąskaitos rekvizitai</w:t>
            </w:r>
          </w:p>
        </w:tc>
        <w:tc>
          <w:tcPr>
            <w:tcW w:w="3507" w:type="pct"/>
            <w:tcBorders>
              <w:top w:val="single" w:sz="4" w:space="0" w:color="auto"/>
              <w:left w:val="single" w:sz="4" w:space="0" w:color="auto"/>
              <w:bottom w:val="single" w:sz="4" w:space="0" w:color="auto"/>
              <w:right w:val="single" w:sz="4" w:space="0" w:color="auto"/>
            </w:tcBorders>
            <w:vAlign w:val="center"/>
          </w:tcPr>
          <w:p w14:paraId="51949342" w14:textId="77777777" w:rsidR="002B7FB0" w:rsidRPr="004E01D2" w:rsidRDefault="002B7FB0" w:rsidP="000E0AD1">
            <w:pPr>
              <w:spacing w:line="276" w:lineRule="auto"/>
              <w:jc w:val="both"/>
              <w:rPr>
                <w:rFonts w:ascii="Barlow" w:hAnsi="Barlow"/>
                <w:bCs/>
                <w:sz w:val="17"/>
                <w:szCs w:val="17"/>
              </w:rPr>
            </w:pPr>
          </w:p>
          <w:p w14:paraId="4BE22A0F" w14:textId="77777777" w:rsidR="002B7FB0" w:rsidRPr="004E01D2" w:rsidRDefault="002B7FB0" w:rsidP="000E0AD1">
            <w:pPr>
              <w:overflowPunct/>
              <w:autoSpaceDE/>
              <w:autoSpaceDN/>
              <w:adjustRightInd/>
              <w:spacing w:line="276" w:lineRule="auto"/>
              <w:ind w:right="-164"/>
              <w:textAlignment w:val="auto"/>
              <w:rPr>
                <w:rFonts w:ascii="Barlow" w:hAnsi="Barlow"/>
                <w:sz w:val="17"/>
                <w:szCs w:val="17"/>
              </w:rPr>
            </w:pPr>
            <w:r w:rsidRPr="004E01D2">
              <w:rPr>
                <w:rFonts w:ascii="Barlow" w:hAnsi="Barlow"/>
                <w:sz w:val="17"/>
                <w:szCs w:val="17"/>
              </w:rPr>
              <w:t>A. s. Nr. [</w:t>
            </w:r>
            <w:r w:rsidRPr="004E01D2">
              <w:rPr>
                <w:rFonts w:ascii="Barlow" w:hAnsi="Barlow"/>
                <w:sz w:val="17"/>
                <w:szCs w:val="17"/>
                <w:highlight w:val="lightGray"/>
              </w:rPr>
              <w:t>numeris</w:t>
            </w:r>
            <w:r w:rsidRPr="004E01D2">
              <w:rPr>
                <w:rFonts w:ascii="Barlow" w:hAnsi="Barlow"/>
                <w:sz w:val="17"/>
                <w:szCs w:val="17"/>
              </w:rPr>
              <w:t>]</w:t>
            </w:r>
          </w:p>
          <w:p w14:paraId="3E746E8C" w14:textId="77777777" w:rsidR="002B7FB0" w:rsidRPr="004E01D2" w:rsidRDefault="002B7FB0" w:rsidP="000E0AD1">
            <w:pPr>
              <w:overflowPunct/>
              <w:autoSpaceDE/>
              <w:autoSpaceDN/>
              <w:adjustRightInd/>
              <w:spacing w:line="276" w:lineRule="auto"/>
              <w:ind w:right="-164"/>
              <w:textAlignment w:val="auto"/>
              <w:rPr>
                <w:rFonts w:ascii="Barlow" w:hAnsi="Barlow"/>
                <w:sz w:val="17"/>
                <w:szCs w:val="17"/>
              </w:rPr>
            </w:pPr>
            <w:r w:rsidRPr="004E01D2">
              <w:rPr>
                <w:rFonts w:ascii="Barlow" w:hAnsi="Barlow"/>
                <w:sz w:val="17"/>
                <w:szCs w:val="17"/>
              </w:rPr>
              <w:t>[</w:t>
            </w:r>
            <w:r w:rsidRPr="004E01D2">
              <w:rPr>
                <w:rFonts w:ascii="Barlow" w:hAnsi="Barlow"/>
                <w:sz w:val="17"/>
                <w:szCs w:val="17"/>
                <w:highlight w:val="lightGray"/>
              </w:rPr>
              <w:t>banko pavadinimas</w:t>
            </w:r>
            <w:r w:rsidRPr="004E01D2">
              <w:rPr>
                <w:rFonts w:ascii="Barlow" w:hAnsi="Barlow"/>
                <w:sz w:val="17"/>
                <w:szCs w:val="17"/>
              </w:rPr>
              <w:t>], banko kodas [</w:t>
            </w:r>
            <w:r w:rsidRPr="004E01D2">
              <w:rPr>
                <w:rFonts w:ascii="Barlow" w:hAnsi="Barlow"/>
                <w:sz w:val="17"/>
                <w:szCs w:val="17"/>
                <w:highlight w:val="lightGray"/>
              </w:rPr>
              <w:t>kodas</w:t>
            </w:r>
            <w:r w:rsidRPr="004E01D2">
              <w:rPr>
                <w:rFonts w:ascii="Barlow" w:hAnsi="Barlow"/>
                <w:sz w:val="17"/>
                <w:szCs w:val="17"/>
              </w:rPr>
              <w:t>]</w:t>
            </w:r>
          </w:p>
          <w:p w14:paraId="13C1B652" w14:textId="77777777" w:rsidR="002B7FB0" w:rsidRPr="004E01D2" w:rsidRDefault="002B7FB0" w:rsidP="000E0AD1">
            <w:pPr>
              <w:spacing w:line="276" w:lineRule="auto"/>
              <w:jc w:val="both"/>
              <w:rPr>
                <w:rFonts w:ascii="Barlow" w:hAnsi="Barlow"/>
                <w:b/>
                <w:sz w:val="17"/>
                <w:szCs w:val="17"/>
              </w:rPr>
            </w:pPr>
          </w:p>
        </w:tc>
      </w:tr>
      <w:tr w:rsidR="002B7FB0" w:rsidRPr="004E01D2" w14:paraId="0A3B5002" w14:textId="77777777" w:rsidTr="000E0AD1">
        <w:trPr>
          <w:trHeight w:val="64"/>
        </w:trPr>
        <w:tc>
          <w:tcPr>
            <w:tcW w:w="1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F5827" w14:textId="77777777" w:rsidR="002B7FB0" w:rsidRPr="004E01D2" w:rsidRDefault="002B7FB0" w:rsidP="000E0AD1">
            <w:pPr>
              <w:spacing w:line="276" w:lineRule="auto"/>
              <w:rPr>
                <w:rFonts w:ascii="Barlow" w:hAnsi="Barlow"/>
                <w:b/>
                <w:sz w:val="17"/>
                <w:szCs w:val="17"/>
              </w:rPr>
            </w:pPr>
            <w:r w:rsidRPr="004E01D2">
              <w:rPr>
                <w:rFonts w:ascii="Barlow" w:hAnsi="Barlow"/>
                <w:b/>
                <w:sz w:val="17"/>
                <w:szCs w:val="17"/>
              </w:rPr>
              <w:t>INVEGOS fondo sąskaitos rekvizitai</w:t>
            </w:r>
          </w:p>
        </w:tc>
        <w:tc>
          <w:tcPr>
            <w:tcW w:w="3507" w:type="pct"/>
            <w:tcBorders>
              <w:top w:val="single" w:sz="4" w:space="0" w:color="auto"/>
              <w:left w:val="single" w:sz="4" w:space="0" w:color="auto"/>
              <w:bottom w:val="single" w:sz="4" w:space="0" w:color="auto"/>
              <w:right w:val="single" w:sz="4" w:space="0" w:color="auto"/>
            </w:tcBorders>
            <w:shd w:val="clear" w:color="auto" w:fill="auto"/>
            <w:vAlign w:val="center"/>
          </w:tcPr>
          <w:p w14:paraId="13C5D1F2" w14:textId="77777777" w:rsidR="002B7FB0" w:rsidRPr="004E01D2" w:rsidRDefault="002B7FB0" w:rsidP="000E0AD1">
            <w:pPr>
              <w:spacing w:line="276" w:lineRule="auto"/>
              <w:jc w:val="both"/>
              <w:rPr>
                <w:rFonts w:ascii="Barlow" w:hAnsi="Barlow"/>
                <w:bCs/>
                <w:sz w:val="17"/>
                <w:szCs w:val="17"/>
              </w:rPr>
            </w:pPr>
          </w:p>
          <w:p w14:paraId="2713FB78" w14:textId="77777777" w:rsidR="002B7FB0" w:rsidRPr="004E01D2" w:rsidRDefault="002B7FB0" w:rsidP="000E0AD1">
            <w:pPr>
              <w:spacing w:line="276" w:lineRule="auto"/>
              <w:rPr>
                <w:rFonts w:ascii="Barlow" w:eastAsiaTheme="majorEastAsia" w:hAnsi="Barlow"/>
                <w:sz w:val="17"/>
                <w:szCs w:val="17"/>
              </w:rPr>
            </w:pPr>
            <w:r w:rsidRPr="004E01D2">
              <w:rPr>
                <w:rFonts w:ascii="Barlow" w:eastAsiaTheme="majorEastAsia" w:hAnsi="Barlow"/>
                <w:sz w:val="17"/>
                <w:szCs w:val="17"/>
              </w:rPr>
              <w:t>A. s. Nr. LT264010051005333667</w:t>
            </w:r>
          </w:p>
          <w:p w14:paraId="44A2FA2B" w14:textId="77777777" w:rsidR="002B7FB0" w:rsidRPr="004E01D2" w:rsidRDefault="002B7FB0" w:rsidP="000E0AD1">
            <w:pPr>
              <w:spacing w:line="276" w:lineRule="auto"/>
              <w:rPr>
                <w:rFonts w:ascii="Barlow" w:eastAsiaTheme="majorEastAsia" w:hAnsi="Barlow"/>
                <w:sz w:val="17"/>
                <w:szCs w:val="17"/>
              </w:rPr>
            </w:pPr>
            <w:proofErr w:type="spellStart"/>
            <w:r w:rsidRPr="004E01D2">
              <w:rPr>
                <w:rFonts w:ascii="Barlow" w:eastAsiaTheme="majorEastAsia" w:hAnsi="Barlow"/>
                <w:sz w:val="17"/>
                <w:szCs w:val="17"/>
              </w:rPr>
              <w:t>Luminor</w:t>
            </w:r>
            <w:proofErr w:type="spellEnd"/>
            <w:r w:rsidRPr="004E01D2">
              <w:rPr>
                <w:rFonts w:ascii="Barlow" w:eastAsiaTheme="majorEastAsia" w:hAnsi="Barlow"/>
                <w:sz w:val="17"/>
                <w:szCs w:val="17"/>
              </w:rPr>
              <w:t xml:space="preserve"> Bank AS Lietuvos skyrius</w:t>
            </w:r>
          </w:p>
          <w:p w14:paraId="3B6419B7" w14:textId="77777777" w:rsidR="002B7FB0" w:rsidRPr="004E01D2" w:rsidRDefault="002B7FB0" w:rsidP="000E0AD1">
            <w:pPr>
              <w:spacing w:line="276" w:lineRule="auto"/>
              <w:rPr>
                <w:rFonts w:ascii="Barlow" w:hAnsi="Barlow"/>
                <w:color w:val="013E44"/>
                <w:sz w:val="17"/>
                <w:szCs w:val="17"/>
                <w:lang w:val="en-GB"/>
              </w:rPr>
            </w:pPr>
            <w:r w:rsidRPr="004E01D2">
              <w:rPr>
                <w:rFonts w:ascii="Barlow" w:eastAsiaTheme="majorEastAsia" w:hAnsi="Barlow"/>
                <w:sz w:val="17"/>
                <w:szCs w:val="17"/>
              </w:rPr>
              <w:t>Banko kodas 40100</w:t>
            </w:r>
          </w:p>
        </w:tc>
      </w:tr>
    </w:tbl>
    <w:p w14:paraId="20791DFE" w14:textId="77777777" w:rsidR="002B7FB0" w:rsidRPr="004E01D2" w:rsidRDefault="002B7FB0" w:rsidP="002B7FB0">
      <w:pPr>
        <w:pStyle w:val="BodyTextFirstIndent"/>
        <w:tabs>
          <w:tab w:val="left" w:pos="0"/>
        </w:tabs>
        <w:spacing w:line="276" w:lineRule="auto"/>
        <w:ind w:firstLine="0"/>
        <w:jc w:val="both"/>
        <w:rPr>
          <w:rFonts w:ascii="Barlow" w:hAnsi="Barlow"/>
          <w:sz w:val="17"/>
          <w:szCs w:val="17"/>
        </w:rPr>
      </w:pPr>
    </w:p>
    <w:p w14:paraId="618054C4" w14:textId="77777777" w:rsidR="002B7FB0" w:rsidRPr="004E01D2" w:rsidRDefault="002B7FB0" w:rsidP="002B7FB0">
      <w:pPr>
        <w:pStyle w:val="Heading2"/>
        <w:tabs>
          <w:tab w:val="left" w:pos="709"/>
        </w:tabs>
        <w:spacing w:before="0" w:line="276" w:lineRule="auto"/>
        <w:ind w:left="709" w:hanging="709"/>
        <w:jc w:val="both"/>
        <w:rPr>
          <w:rFonts w:ascii="Barlow" w:hAnsi="Barlow" w:cs="Times New Roman"/>
          <w:color w:val="auto"/>
          <w:sz w:val="17"/>
          <w:szCs w:val="17"/>
        </w:rPr>
      </w:pPr>
      <w:r w:rsidRPr="004E01D2">
        <w:rPr>
          <w:rFonts w:ascii="Barlow" w:hAnsi="Barlow" w:cs="Times New Roman"/>
          <w:color w:val="auto"/>
          <w:sz w:val="17"/>
          <w:szCs w:val="17"/>
        </w:rPr>
        <w:t>Šalys, pasirašydamos Paskolos sutartį, neatšaukiamai ir besąlygiškai patvirtina, kad perskaitė, suprato ir pritarė visoms tiek Specialiųjų sąlygų, tiek Bendrųjų sąlygų nuostatoms.</w:t>
      </w:r>
    </w:p>
    <w:p w14:paraId="1340C596" w14:textId="77777777" w:rsidR="002B7FB0" w:rsidRPr="004E01D2" w:rsidRDefault="002B7FB0" w:rsidP="002B7FB0">
      <w:pPr>
        <w:spacing w:line="276" w:lineRule="auto"/>
        <w:rPr>
          <w:rFonts w:ascii="Barlow" w:hAnsi="Barlow"/>
          <w:sz w:val="17"/>
          <w:szCs w:val="17"/>
        </w:rPr>
      </w:pPr>
    </w:p>
    <w:p w14:paraId="36E8D1ED" w14:textId="77777777" w:rsidR="002B7FB0" w:rsidRPr="004E01D2" w:rsidRDefault="002B7FB0" w:rsidP="002B7FB0">
      <w:pPr>
        <w:pStyle w:val="Heading1"/>
        <w:numPr>
          <w:ilvl w:val="0"/>
          <w:numId w:val="1"/>
        </w:numPr>
        <w:tabs>
          <w:tab w:val="left" w:pos="709"/>
        </w:tabs>
        <w:spacing w:after="0" w:line="276" w:lineRule="auto"/>
        <w:ind w:left="709" w:hanging="709"/>
        <w:rPr>
          <w:rFonts w:ascii="Barlow" w:hAnsi="Barlow"/>
          <w:snapToGrid/>
          <w:sz w:val="17"/>
          <w:szCs w:val="17"/>
        </w:rPr>
      </w:pPr>
      <w:r w:rsidRPr="004E01D2">
        <w:rPr>
          <w:rFonts w:ascii="Barlow" w:hAnsi="Barlow"/>
          <w:snapToGrid/>
          <w:sz w:val="17"/>
          <w:szCs w:val="17"/>
        </w:rPr>
        <w:t>ŠALIŲ PARAŠAI</w:t>
      </w:r>
    </w:p>
    <w:p w14:paraId="1CCA410C" w14:textId="77777777" w:rsidR="002B7FB0" w:rsidRPr="004E01D2" w:rsidRDefault="002B7FB0" w:rsidP="002B7FB0">
      <w:pPr>
        <w:spacing w:line="276" w:lineRule="auto"/>
        <w:rPr>
          <w:rFonts w:ascii="Barlow" w:hAnsi="Barlow"/>
          <w:sz w:val="17"/>
          <w:szCs w:val="17"/>
        </w:rPr>
      </w:pPr>
    </w:p>
    <w:tbl>
      <w:tblPr>
        <w:tblW w:w="9858" w:type="dxa"/>
        <w:tblLook w:val="01E0" w:firstRow="1" w:lastRow="1" w:firstColumn="1" w:lastColumn="1" w:noHBand="0" w:noVBand="0"/>
      </w:tblPr>
      <w:tblGrid>
        <w:gridCol w:w="4913"/>
        <w:gridCol w:w="4945"/>
      </w:tblGrid>
      <w:tr w:rsidR="002B7FB0" w:rsidRPr="004E01D2" w14:paraId="71060FF8" w14:textId="77777777" w:rsidTr="000E0AD1">
        <w:trPr>
          <w:trHeight w:val="940"/>
        </w:trPr>
        <w:tc>
          <w:tcPr>
            <w:tcW w:w="4913" w:type="dxa"/>
          </w:tcPr>
          <w:p w14:paraId="162E3BEF" w14:textId="77777777" w:rsidR="002B7FB0" w:rsidRPr="004E01D2" w:rsidRDefault="002B7FB0" w:rsidP="000E0AD1">
            <w:pPr>
              <w:spacing w:line="276" w:lineRule="auto"/>
              <w:rPr>
                <w:rFonts w:ascii="Barlow" w:hAnsi="Barlow"/>
                <w:b/>
                <w:bCs/>
                <w:sz w:val="17"/>
                <w:szCs w:val="17"/>
              </w:rPr>
            </w:pPr>
            <w:r w:rsidRPr="004E01D2">
              <w:rPr>
                <w:rFonts w:ascii="Barlow" w:hAnsi="Barlow"/>
                <w:b/>
                <w:bCs/>
                <w:sz w:val="17"/>
                <w:szCs w:val="17"/>
              </w:rPr>
              <w:t>Paskolos gavėjas:</w:t>
            </w:r>
          </w:p>
          <w:p w14:paraId="06BDF9BF" w14:textId="77777777" w:rsidR="002B7FB0" w:rsidRPr="004E01D2" w:rsidRDefault="002B7FB0" w:rsidP="000E0AD1">
            <w:pPr>
              <w:overflowPunct/>
              <w:autoSpaceDE/>
              <w:autoSpaceDN/>
              <w:adjustRightInd/>
              <w:spacing w:line="276" w:lineRule="auto"/>
              <w:textAlignment w:val="auto"/>
              <w:rPr>
                <w:rFonts w:ascii="Barlow" w:hAnsi="Barlow"/>
                <w:sz w:val="17"/>
                <w:szCs w:val="17"/>
              </w:rPr>
            </w:pPr>
          </w:p>
          <w:p w14:paraId="4122D786" w14:textId="77777777" w:rsidR="002B7FB0" w:rsidRPr="004E01D2" w:rsidRDefault="002B7FB0" w:rsidP="000E0AD1">
            <w:pPr>
              <w:overflowPunct/>
              <w:autoSpaceDE/>
              <w:autoSpaceDN/>
              <w:adjustRightInd/>
              <w:spacing w:line="276" w:lineRule="auto"/>
              <w:textAlignment w:val="auto"/>
              <w:rPr>
                <w:rFonts w:ascii="Barlow" w:hAnsi="Barlow"/>
                <w:sz w:val="17"/>
                <w:szCs w:val="17"/>
              </w:rPr>
            </w:pPr>
          </w:p>
          <w:p w14:paraId="70B2FFED" w14:textId="77777777" w:rsidR="002B7FB0" w:rsidRPr="004E01D2" w:rsidRDefault="002B7FB0" w:rsidP="000E0AD1">
            <w:pPr>
              <w:overflowPunct/>
              <w:autoSpaceDE/>
              <w:autoSpaceDN/>
              <w:adjustRightInd/>
              <w:spacing w:line="276" w:lineRule="auto"/>
              <w:textAlignment w:val="auto"/>
              <w:rPr>
                <w:rFonts w:ascii="Barlow" w:hAnsi="Barlow"/>
                <w:sz w:val="17"/>
                <w:szCs w:val="17"/>
              </w:rPr>
            </w:pPr>
            <w:r w:rsidRPr="004E01D2">
              <w:rPr>
                <w:rFonts w:ascii="Barlow" w:hAnsi="Barlow"/>
                <w:sz w:val="17"/>
                <w:szCs w:val="17"/>
              </w:rPr>
              <w:t xml:space="preserve">_______________       </w:t>
            </w:r>
          </w:p>
          <w:p w14:paraId="1E11158B" w14:textId="77777777" w:rsidR="002B7FB0" w:rsidRPr="004E01D2" w:rsidRDefault="002B7FB0" w:rsidP="000E0AD1">
            <w:pPr>
              <w:spacing w:line="276" w:lineRule="auto"/>
              <w:rPr>
                <w:rFonts w:ascii="Barlow" w:hAnsi="Barlow"/>
                <w:sz w:val="17"/>
                <w:szCs w:val="17"/>
              </w:rPr>
            </w:pPr>
            <w:r w:rsidRPr="004E01D2">
              <w:rPr>
                <w:rFonts w:ascii="Barlow" w:hAnsi="Barlow"/>
                <w:sz w:val="17"/>
                <w:szCs w:val="17"/>
              </w:rPr>
              <w:t>[</w:t>
            </w:r>
            <w:r w:rsidRPr="004E01D2">
              <w:rPr>
                <w:rFonts w:ascii="Barlow" w:hAnsi="Barlow"/>
                <w:sz w:val="17"/>
                <w:szCs w:val="17"/>
                <w:highlight w:val="lightGray"/>
              </w:rPr>
              <w:t>Pareigos</w:t>
            </w:r>
            <w:r w:rsidRPr="004E01D2">
              <w:rPr>
                <w:rFonts w:ascii="Barlow" w:hAnsi="Barlow"/>
                <w:sz w:val="17"/>
                <w:szCs w:val="17"/>
              </w:rPr>
              <w:t>] [</w:t>
            </w:r>
            <w:r w:rsidRPr="004E01D2">
              <w:rPr>
                <w:rFonts w:ascii="Barlow" w:hAnsi="Barlow"/>
                <w:sz w:val="17"/>
                <w:szCs w:val="17"/>
                <w:highlight w:val="lightGray"/>
              </w:rPr>
              <w:t>Vardas ir Pavardė</w:t>
            </w:r>
            <w:r w:rsidRPr="004E01D2">
              <w:rPr>
                <w:rFonts w:ascii="Barlow" w:hAnsi="Barlow"/>
                <w:sz w:val="17"/>
                <w:szCs w:val="17"/>
              </w:rPr>
              <w:t>]</w:t>
            </w:r>
          </w:p>
        </w:tc>
        <w:tc>
          <w:tcPr>
            <w:tcW w:w="4945" w:type="dxa"/>
          </w:tcPr>
          <w:p w14:paraId="10744573" w14:textId="77777777" w:rsidR="002B7FB0" w:rsidRPr="004E01D2" w:rsidRDefault="002B7FB0" w:rsidP="000E0AD1">
            <w:pPr>
              <w:spacing w:line="276" w:lineRule="auto"/>
              <w:rPr>
                <w:rFonts w:ascii="Barlow" w:hAnsi="Barlow"/>
                <w:b/>
                <w:bCs/>
                <w:sz w:val="17"/>
                <w:szCs w:val="17"/>
              </w:rPr>
            </w:pPr>
            <w:r w:rsidRPr="004E01D2">
              <w:rPr>
                <w:rFonts w:ascii="Barlow" w:hAnsi="Barlow"/>
                <w:b/>
                <w:bCs/>
                <w:sz w:val="17"/>
                <w:szCs w:val="17"/>
              </w:rPr>
              <w:t>Invega:</w:t>
            </w:r>
          </w:p>
          <w:p w14:paraId="5798F8FC" w14:textId="77777777" w:rsidR="002B7FB0" w:rsidRPr="004E01D2" w:rsidRDefault="002B7FB0" w:rsidP="000E0AD1">
            <w:pPr>
              <w:overflowPunct/>
              <w:autoSpaceDE/>
              <w:autoSpaceDN/>
              <w:adjustRightInd/>
              <w:spacing w:line="276" w:lineRule="auto"/>
              <w:textAlignment w:val="auto"/>
              <w:rPr>
                <w:rFonts w:ascii="Barlow" w:hAnsi="Barlow"/>
                <w:sz w:val="17"/>
                <w:szCs w:val="17"/>
              </w:rPr>
            </w:pPr>
          </w:p>
          <w:p w14:paraId="2294BBD5" w14:textId="77777777" w:rsidR="002B7FB0" w:rsidRPr="004E01D2" w:rsidRDefault="002B7FB0" w:rsidP="000E0AD1">
            <w:pPr>
              <w:overflowPunct/>
              <w:autoSpaceDE/>
              <w:autoSpaceDN/>
              <w:adjustRightInd/>
              <w:spacing w:line="276" w:lineRule="auto"/>
              <w:textAlignment w:val="auto"/>
              <w:rPr>
                <w:rFonts w:ascii="Barlow" w:hAnsi="Barlow"/>
                <w:sz w:val="17"/>
                <w:szCs w:val="17"/>
              </w:rPr>
            </w:pPr>
          </w:p>
          <w:p w14:paraId="3EF69D84" w14:textId="77777777" w:rsidR="002B7FB0" w:rsidRPr="004E01D2" w:rsidRDefault="002B7FB0" w:rsidP="000E0AD1">
            <w:pPr>
              <w:overflowPunct/>
              <w:autoSpaceDE/>
              <w:autoSpaceDN/>
              <w:adjustRightInd/>
              <w:spacing w:line="276" w:lineRule="auto"/>
              <w:textAlignment w:val="auto"/>
              <w:rPr>
                <w:rFonts w:ascii="Barlow" w:hAnsi="Barlow"/>
                <w:sz w:val="17"/>
                <w:szCs w:val="17"/>
              </w:rPr>
            </w:pPr>
            <w:r w:rsidRPr="004E01D2">
              <w:rPr>
                <w:rFonts w:ascii="Barlow" w:hAnsi="Barlow"/>
                <w:sz w:val="17"/>
                <w:szCs w:val="17"/>
              </w:rPr>
              <w:t xml:space="preserve">_______________       </w:t>
            </w:r>
          </w:p>
          <w:p w14:paraId="1605A134" w14:textId="77777777" w:rsidR="002B7FB0" w:rsidRPr="004E01D2" w:rsidRDefault="002B7FB0" w:rsidP="000E0AD1">
            <w:pPr>
              <w:overflowPunct/>
              <w:autoSpaceDE/>
              <w:autoSpaceDN/>
              <w:adjustRightInd/>
              <w:spacing w:line="276" w:lineRule="auto"/>
              <w:textAlignment w:val="auto"/>
              <w:rPr>
                <w:rFonts w:ascii="Barlow" w:hAnsi="Barlow"/>
                <w:sz w:val="17"/>
                <w:szCs w:val="17"/>
              </w:rPr>
            </w:pPr>
            <w:r w:rsidRPr="004E01D2">
              <w:rPr>
                <w:rFonts w:ascii="Barlow" w:hAnsi="Barlow"/>
                <w:sz w:val="17"/>
                <w:szCs w:val="17"/>
              </w:rPr>
              <w:t>[</w:t>
            </w:r>
            <w:r w:rsidRPr="004E01D2">
              <w:rPr>
                <w:rFonts w:ascii="Barlow" w:hAnsi="Barlow"/>
                <w:sz w:val="17"/>
                <w:szCs w:val="17"/>
                <w:highlight w:val="lightGray"/>
              </w:rPr>
              <w:t>Pareigos</w:t>
            </w:r>
            <w:r w:rsidRPr="004E01D2">
              <w:rPr>
                <w:rFonts w:ascii="Barlow" w:hAnsi="Barlow"/>
                <w:sz w:val="17"/>
                <w:szCs w:val="17"/>
              </w:rPr>
              <w:t>] [</w:t>
            </w:r>
            <w:r w:rsidRPr="004E01D2">
              <w:rPr>
                <w:rFonts w:ascii="Barlow" w:hAnsi="Barlow"/>
                <w:sz w:val="17"/>
                <w:szCs w:val="17"/>
                <w:highlight w:val="lightGray"/>
              </w:rPr>
              <w:t>Vardas ir Pavardė</w:t>
            </w:r>
            <w:r w:rsidRPr="004E01D2">
              <w:rPr>
                <w:rFonts w:ascii="Barlow" w:hAnsi="Barlow"/>
                <w:sz w:val="17"/>
                <w:szCs w:val="17"/>
              </w:rPr>
              <w:t>]</w:t>
            </w:r>
          </w:p>
        </w:tc>
      </w:tr>
    </w:tbl>
    <w:p w14:paraId="109F9342" w14:textId="77777777" w:rsidR="002B7FB0" w:rsidRPr="004E01D2" w:rsidRDefault="002B7FB0" w:rsidP="002B7FB0">
      <w:pPr>
        <w:spacing w:line="276" w:lineRule="auto"/>
        <w:rPr>
          <w:rFonts w:ascii="Barlow" w:hAnsi="Barlow"/>
          <w:sz w:val="17"/>
          <w:szCs w:val="17"/>
        </w:rPr>
      </w:pPr>
    </w:p>
    <w:p w14:paraId="54E10FAF" w14:textId="77777777" w:rsidR="002B7FB0" w:rsidRPr="004E01D2" w:rsidRDefault="002B7FB0" w:rsidP="002B7FB0">
      <w:pPr>
        <w:spacing w:line="276" w:lineRule="auto"/>
        <w:rPr>
          <w:rFonts w:ascii="Barlow" w:hAnsi="Barlow"/>
          <w:sz w:val="17"/>
          <w:szCs w:val="17"/>
        </w:rPr>
      </w:pPr>
    </w:p>
    <w:p w14:paraId="6A3D8E3E" w14:textId="77777777" w:rsidR="00AD1430" w:rsidRPr="004E01D2" w:rsidRDefault="00AD1430">
      <w:pPr>
        <w:rPr>
          <w:rFonts w:ascii="Barlow" w:hAnsi="Barlow"/>
        </w:rPr>
      </w:pPr>
    </w:p>
    <w:sectPr w:rsidR="00AD1430" w:rsidRPr="004E01D2" w:rsidSect="00D83094">
      <w:headerReference w:type="default" r:id="rId7"/>
      <w:headerReference w:type="first" r:id="rId8"/>
      <w:pgSz w:w="12240" w:h="15840"/>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24B7" w14:textId="77777777" w:rsidR="00EC5765" w:rsidRDefault="004E01D2">
      <w:r>
        <w:separator/>
      </w:r>
    </w:p>
  </w:endnote>
  <w:endnote w:type="continuationSeparator" w:id="0">
    <w:p w14:paraId="45AD3384" w14:textId="77777777" w:rsidR="00EC5765" w:rsidRDefault="004E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rlow">
    <w:altName w:val="Barlow"/>
    <w:charset w:val="BA"/>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7AFB" w14:textId="77777777" w:rsidR="00EC5765" w:rsidRDefault="004E01D2">
      <w:r>
        <w:separator/>
      </w:r>
    </w:p>
  </w:footnote>
  <w:footnote w:type="continuationSeparator" w:id="0">
    <w:p w14:paraId="1D762442" w14:textId="77777777" w:rsidR="00EC5765" w:rsidRDefault="004E0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93526"/>
      <w:docPartObj>
        <w:docPartGallery w:val="Page Numbers (Top of Page)"/>
        <w:docPartUnique/>
      </w:docPartObj>
    </w:sdtPr>
    <w:sdtEndPr/>
    <w:sdtContent>
      <w:p w14:paraId="1F3CD2E1" w14:textId="77777777" w:rsidR="002C0A53" w:rsidRDefault="002B7FB0">
        <w:pPr>
          <w:pStyle w:val="Header"/>
          <w:jc w:val="center"/>
        </w:pPr>
        <w:r>
          <w:fldChar w:fldCharType="begin"/>
        </w:r>
        <w:r>
          <w:instrText>PAGE   \* MERGEFORMAT</w:instrText>
        </w:r>
        <w:r>
          <w:fldChar w:fldCharType="separate"/>
        </w:r>
        <w:r>
          <w:t>2</w:t>
        </w:r>
        <w:r>
          <w:fldChar w:fldCharType="end"/>
        </w:r>
      </w:p>
    </w:sdtContent>
  </w:sdt>
  <w:p w14:paraId="7B72C518" w14:textId="77777777" w:rsidR="002C0A53" w:rsidRDefault="00A05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DE8E" w14:textId="77777777" w:rsidR="004E01D2" w:rsidRDefault="004E01D2" w:rsidP="004E01D2">
    <w:pPr>
      <w:pStyle w:val="Header"/>
      <w:jc w:val="center"/>
      <w:rPr>
        <w:rFonts w:ascii="Times New Roman" w:hAnsi="Times New Roman"/>
      </w:rPr>
    </w:pPr>
  </w:p>
  <w:p w14:paraId="0C072108" w14:textId="02871FCC" w:rsidR="00B9775C" w:rsidRPr="004E01D2" w:rsidRDefault="004E01D2" w:rsidP="004E01D2">
    <w:pPr>
      <w:pStyle w:val="Header"/>
      <w:jc w:val="center"/>
      <w:rPr>
        <w:rFonts w:ascii="Times New Roman" w:hAnsi="Times New Roman"/>
      </w:rPr>
    </w:pPr>
    <w:r w:rsidRPr="00DA657D">
      <w:rPr>
        <w:noProof/>
      </w:rPr>
      <mc:AlternateContent>
        <mc:Choice Requires="wps">
          <w:drawing>
            <wp:anchor distT="0" distB="0" distL="114300" distR="114300" simplePos="0" relativeHeight="251660288" behindDoc="0" locked="0" layoutInCell="1" allowOverlap="1" wp14:anchorId="3AF5B9B7" wp14:editId="7FE271E0">
              <wp:simplePos x="0" y="0"/>
              <wp:positionH relativeFrom="page">
                <wp:posOffset>91937</wp:posOffset>
              </wp:positionH>
              <wp:positionV relativeFrom="page">
                <wp:posOffset>790299</wp:posOffset>
              </wp:positionV>
              <wp:extent cx="7559675" cy="35560"/>
              <wp:effectExtent l="0" t="0" r="22225" b="21590"/>
              <wp:wrapNone/>
              <wp:docPr id="60" name="Rectangle 60"/>
              <wp:cNvGraphicFramePr/>
              <a:graphic xmlns:a="http://schemas.openxmlformats.org/drawingml/2006/main">
                <a:graphicData uri="http://schemas.microsoft.com/office/word/2010/wordprocessingShape">
                  <wps:wsp>
                    <wps:cNvSpPr/>
                    <wps:spPr>
                      <a:xfrm>
                        <a:off x="0" y="0"/>
                        <a:ext cx="7559675" cy="35560"/>
                      </a:xfrm>
                      <a:prstGeom prst="rect">
                        <a:avLst/>
                      </a:prstGeom>
                      <a:solidFill>
                        <a:srgbClr val="003878"/>
                      </a:solidFill>
                      <a:ln w="12700" cap="flat" cmpd="sng" algn="ctr">
                        <a:solidFill>
                          <a:srgbClr val="4472C4">
                            <a:shade val="50000"/>
                          </a:srgbClr>
                        </a:solidFill>
                        <a:prstDash val="solid"/>
                        <a:miter lim="800000"/>
                      </a:ln>
                      <a:effectLst/>
                    </wps:spPr>
                    <wps:txbx>
                      <w:txbxContent>
                        <w:p w14:paraId="05EB1FF7" w14:textId="77777777" w:rsidR="004E01D2" w:rsidRDefault="004E01D2" w:rsidP="004E01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5B9B7" id="Rectangle 60" o:spid="_x0000_s1026" style="position:absolute;left:0;text-align:left;margin-left:7.25pt;margin-top:62.25pt;width:595.25pt;height: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" fillcolor="#003878" strokecolor="#2f528f" strokeweight="1pt">
              <v:textbox>
                <w:txbxContent>
                  <w:p w14:paraId="05EB1FF7" w14:textId="77777777" w:rsidR="004E01D2" w:rsidRDefault="004E01D2" w:rsidP="004E01D2">
                    <w:pPr>
                      <w:jc w:val="center"/>
                    </w:pPr>
                  </w:p>
                </w:txbxContent>
              </v:textbox>
              <w10:wrap anchorx="page" anchory="page"/>
            </v:rect>
          </w:pict>
        </mc:Fallback>
      </mc:AlternateContent>
    </w:r>
    <w:r w:rsidRPr="00DA657D">
      <w:rPr>
        <w:noProof/>
      </w:rPr>
      <w:drawing>
        <wp:anchor distT="0" distB="0" distL="114300" distR="114300" simplePos="0" relativeHeight="251659264" behindDoc="1" locked="0" layoutInCell="1" allowOverlap="1" wp14:anchorId="2D379AC2" wp14:editId="4938CC08">
          <wp:simplePos x="0" y="0"/>
          <wp:positionH relativeFrom="page">
            <wp:posOffset>723569</wp:posOffset>
          </wp:positionH>
          <wp:positionV relativeFrom="page">
            <wp:posOffset>103367</wp:posOffset>
          </wp:positionV>
          <wp:extent cx="352425" cy="7192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7929" cy="7304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806CE"/>
    <w:multiLevelType w:val="multilevel"/>
    <w:tmpl w:val="ED3A6EB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b w:val="0"/>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a Kalitkievič">
    <w15:presenceInfo w15:providerId="AD" w15:userId="S::irena.kalitkievic@invega.lt::6d126fd2-6230-4bc4-9ada-6a160a9c3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B0"/>
    <w:rsid w:val="002B7FB0"/>
    <w:rsid w:val="004A4C1C"/>
    <w:rsid w:val="004E01D2"/>
    <w:rsid w:val="00A05A14"/>
    <w:rsid w:val="00AD1430"/>
    <w:rsid w:val="00EC57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8E9A"/>
  <w15:chartTrackingRefBased/>
  <w15:docId w15:val="{7B11407F-D363-42E8-AC2B-778F72CA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B0"/>
    <w:pPr>
      <w:overflowPunct w:val="0"/>
      <w:autoSpaceDE w:val="0"/>
      <w:autoSpaceDN w:val="0"/>
      <w:adjustRightInd w:val="0"/>
      <w:spacing w:after="0" w:line="240" w:lineRule="auto"/>
      <w:textAlignment w:val="baseline"/>
    </w:pPr>
    <w:rPr>
      <w:rFonts w:ascii="TimesLT" w:eastAsia="Times New Roman" w:hAnsi="TimesLT" w:cs="Times New Roman"/>
      <w:sz w:val="24"/>
      <w:szCs w:val="20"/>
    </w:rPr>
  </w:style>
  <w:style w:type="paragraph" w:styleId="Heading1">
    <w:name w:val="heading 1"/>
    <w:basedOn w:val="Normal"/>
    <w:next w:val="Normal"/>
    <w:link w:val="Heading1Char"/>
    <w:uiPriority w:val="9"/>
    <w:qFormat/>
    <w:rsid w:val="002B7FB0"/>
    <w:pPr>
      <w:keepNext/>
      <w:overflowPunct/>
      <w:autoSpaceDE/>
      <w:autoSpaceDN/>
      <w:adjustRightInd/>
      <w:spacing w:after="240"/>
      <w:textAlignment w:val="auto"/>
      <w:outlineLvl w:val="0"/>
    </w:pPr>
    <w:rPr>
      <w:rFonts w:ascii="Times New Roman" w:eastAsia="MS Mincho" w:hAnsi="Times New Roman"/>
      <w:b/>
      <w:snapToGrid w:val="0"/>
      <w:szCs w:val="22"/>
      <w:lang w:val="en-GB" w:eastAsia="ja-JP"/>
    </w:rPr>
  </w:style>
  <w:style w:type="paragraph" w:styleId="Heading2">
    <w:name w:val="heading 2"/>
    <w:basedOn w:val="Normal"/>
    <w:next w:val="Normal"/>
    <w:link w:val="Heading2Char"/>
    <w:uiPriority w:val="9"/>
    <w:unhideWhenUsed/>
    <w:qFormat/>
    <w:rsid w:val="002B7FB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FB0"/>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2B7FB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7FB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7FB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7FB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7FB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7FB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B0"/>
    <w:rPr>
      <w:rFonts w:ascii="Times New Roman" w:eastAsia="MS Mincho" w:hAnsi="Times New Roman" w:cs="Times New Roman"/>
      <w:b/>
      <w:snapToGrid w:val="0"/>
      <w:sz w:val="24"/>
      <w:lang w:val="en-GB" w:eastAsia="ja-JP"/>
    </w:rPr>
  </w:style>
  <w:style w:type="character" w:customStyle="1" w:styleId="Heading2Char">
    <w:name w:val="Heading 2 Char"/>
    <w:basedOn w:val="DefaultParagraphFont"/>
    <w:link w:val="Heading2"/>
    <w:uiPriority w:val="9"/>
    <w:rsid w:val="002B7F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B7F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B7FB0"/>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2B7FB0"/>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semiHidden/>
    <w:rsid w:val="002B7FB0"/>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2B7FB0"/>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2B7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7FB0"/>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2B7FB0"/>
    <w:pPr>
      <w:spacing w:after="120"/>
    </w:pPr>
  </w:style>
  <w:style w:type="character" w:customStyle="1" w:styleId="BodyTextChar">
    <w:name w:val="Body Text Char"/>
    <w:basedOn w:val="DefaultParagraphFont"/>
    <w:link w:val="BodyText"/>
    <w:rsid w:val="002B7FB0"/>
    <w:rPr>
      <w:rFonts w:ascii="TimesLT" w:eastAsia="Times New Roman" w:hAnsi="TimesLT" w:cs="Times New Roman"/>
      <w:sz w:val="24"/>
      <w:szCs w:val="20"/>
    </w:rPr>
  </w:style>
  <w:style w:type="paragraph" w:styleId="BodyTextIndent">
    <w:name w:val="Body Text Indent"/>
    <w:basedOn w:val="Normal"/>
    <w:link w:val="BodyTextIndentChar"/>
    <w:uiPriority w:val="99"/>
    <w:semiHidden/>
    <w:unhideWhenUsed/>
    <w:rsid w:val="002B7FB0"/>
    <w:pPr>
      <w:spacing w:after="120"/>
      <w:ind w:left="283"/>
    </w:pPr>
  </w:style>
  <w:style w:type="character" w:customStyle="1" w:styleId="BodyTextIndentChar">
    <w:name w:val="Body Text Indent Char"/>
    <w:basedOn w:val="DefaultParagraphFont"/>
    <w:link w:val="BodyTextIndent"/>
    <w:uiPriority w:val="99"/>
    <w:semiHidden/>
    <w:rsid w:val="002B7FB0"/>
    <w:rPr>
      <w:rFonts w:ascii="TimesLT" w:eastAsia="Times New Roman" w:hAnsi="TimesLT" w:cs="Times New Roman"/>
      <w:sz w:val="24"/>
      <w:szCs w:val="20"/>
    </w:rPr>
  </w:style>
  <w:style w:type="paragraph" w:styleId="BodyTextFirstIndent2">
    <w:name w:val="Body Text First Indent 2"/>
    <w:basedOn w:val="BodyTextIndent"/>
    <w:link w:val="BodyTextFirstIndent2Char"/>
    <w:rsid w:val="002B7FB0"/>
    <w:pPr>
      <w:ind w:firstLine="210"/>
    </w:pPr>
  </w:style>
  <w:style w:type="character" w:customStyle="1" w:styleId="BodyTextFirstIndent2Char">
    <w:name w:val="Body Text First Indent 2 Char"/>
    <w:basedOn w:val="BodyTextIndentChar"/>
    <w:link w:val="BodyTextFirstIndent2"/>
    <w:rsid w:val="002B7FB0"/>
    <w:rPr>
      <w:rFonts w:ascii="TimesLT" w:eastAsia="Times New Roman" w:hAnsi="TimesLT" w:cs="Times New Roman"/>
      <w:sz w:val="24"/>
      <w:szCs w:val="20"/>
    </w:rPr>
  </w:style>
  <w:style w:type="paragraph" w:styleId="BodyTextFirstIndent">
    <w:name w:val="Body Text First Indent"/>
    <w:basedOn w:val="BodyText"/>
    <w:link w:val="BodyTextFirstIndentChar"/>
    <w:uiPriority w:val="99"/>
    <w:unhideWhenUsed/>
    <w:rsid w:val="002B7FB0"/>
    <w:pPr>
      <w:spacing w:after="0"/>
      <w:ind w:firstLine="360"/>
    </w:pPr>
  </w:style>
  <w:style w:type="character" w:customStyle="1" w:styleId="BodyTextFirstIndentChar">
    <w:name w:val="Body Text First Indent Char"/>
    <w:basedOn w:val="BodyTextChar"/>
    <w:link w:val="BodyTextFirstIndent"/>
    <w:uiPriority w:val="99"/>
    <w:rsid w:val="002B7FB0"/>
    <w:rPr>
      <w:rFonts w:ascii="TimesLT" w:eastAsia="Times New Roman" w:hAnsi="TimesLT" w:cs="Times New Roman"/>
      <w:sz w:val="24"/>
      <w:szCs w:val="20"/>
    </w:rPr>
  </w:style>
  <w:style w:type="paragraph" w:styleId="Header">
    <w:name w:val="header"/>
    <w:basedOn w:val="Normal"/>
    <w:link w:val="HeaderChar"/>
    <w:uiPriority w:val="99"/>
    <w:unhideWhenUsed/>
    <w:rsid w:val="002B7FB0"/>
    <w:pPr>
      <w:tabs>
        <w:tab w:val="center" w:pos="4986"/>
        <w:tab w:val="right" w:pos="9972"/>
      </w:tabs>
    </w:pPr>
  </w:style>
  <w:style w:type="character" w:customStyle="1" w:styleId="HeaderChar">
    <w:name w:val="Header Char"/>
    <w:basedOn w:val="DefaultParagraphFont"/>
    <w:link w:val="Header"/>
    <w:uiPriority w:val="99"/>
    <w:rsid w:val="002B7FB0"/>
    <w:rPr>
      <w:rFonts w:ascii="TimesLT" w:eastAsia="Times New Roman" w:hAnsi="TimesLT" w:cs="Times New Roman"/>
      <w:sz w:val="24"/>
      <w:szCs w:val="20"/>
    </w:rPr>
  </w:style>
  <w:style w:type="character" w:styleId="CommentReference">
    <w:name w:val="annotation reference"/>
    <w:basedOn w:val="DefaultParagraphFont"/>
    <w:uiPriority w:val="99"/>
    <w:semiHidden/>
    <w:unhideWhenUsed/>
    <w:rsid w:val="002B7FB0"/>
    <w:rPr>
      <w:sz w:val="16"/>
      <w:szCs w:val="16"/>
    </w:rPr>
  </w:style>
  <w:style w:type="paragraph" w:styleId="CommentText">
    <w:name w:val="annotation text"/>
    <w:basedOn w:val="Normal"/>
    <w:link w:val="CommentTextChar"/>
    <w:uiPriority w:val="99"/>
    <w:unhideWhenUsed/>
    <w:rsid w:val="002B7FB0"/>
    <w:rPr>
      <w:sz w:val="20"/>
    </w:rPr>
  </w:style>
  <w:style w:type="character" w:customStyle="1" w:styleId="CommentTextChar">
    <w:name w:val="Comment Text Char"/>
    <w:basedOn w:val="DefaultParagraphFont"/>
    <w:link w:val="CommentText"/>
    <w:uiPriority w:val="99"/>
    <w:rsid w:val="002B7FB0"/>
    <w:rPr>
      <w:rFonts w:ascii="TimesLT" w:eastAsia="Times New Roman" w:hAnsi="TimesLT" w:cs="Times New Roman"/>
      <w:sz w:val="20"/>
      <w:szCs w:val="20"/>
    </w:rPr>
  </w:style>
  <w:style w:type="paragraph" w:styleId="BalloonText">
    <w:name w:val="Balloon Text"/>
    <w:basedOn w:val="Normal"/>
    <w:link w:val="BalloonTextChar"/>
    <w:uiPriority w:val="99"/>
    <w:semiHidden/>
    <w:unhideWhenUsed/>
    <w:rsid w:val="002B7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B0"/>
    <w:rPr>
      <w:rFonts w:ascii="Segoe UI" w:eastAsia="Times New Roman" w:hAnsi="Segoe UI" w:cs="Segoe UI"/>
      <w:sz w:val="18"/>
      <w:szCs w:val="18"/>
    </w:rPr>
  </w:style>
  <w:style w:type="paragraph" w:styleId="Footer">
    <w:name w:val="footer"/>
    <w:basedOn w:val="Normal"/>
    <w:link w:val="FooterChar"/>
    <w:uiPriority w:val="99"/>
    <w:unhideWhenUsed/>
    <w:rsid w:val="004E01D2"/>
    <w:pPr>
      <w:tabs>
        <w:tab w:val="center" w:pos="4819"/>
        <w:tab w:val="right" w:pos="9638"/>
      </w:tabs>
    </w:pPr>
  </w:style>
  <w:style w:type="character" w:customStyle="1" w:styleId="FooterChar">
    <w:name w:val="Footer Char"/>
    <w:basedOn w:val="DefaultParagraphFont"/>
    <w:link w:val="Footer"/>
    <w:uiPriority w:val="99"/>
    <w:rsid w:val="004E01D2"/>
    <w:rPr>
      <w:rFonts w:ascii="TimesLT" w:eastAsia="Times New Roman" w:hAnsi="Times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1980</Words>
  <Characters>1129</Characters>
  <Application>Microsoft Office Word</Application>
  <DocSecurity>0</DocSecurity>
  <Lines>9</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Kalitkievič</dc:creator>
  <cp:keywords/>
  <dc:description/>
  <cp:lastModifiedBy>Mantas Maslianikas</cp:lastModifiedBy>
  <cp:revision>4</cp:revision>
  <dcterms:created xsi:type="dcterms:W3CDTF">2021-01-05T07:27:00Z</dcterms:created>
  <dcterms:modified xsi:type="dcterms:W3CDTF">2022-09-26T12:18:00Z</dcterms:modified>
</cp:coreProperties>
</file>